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0C1D8" w14:textId="77777777" w:rsidR="00DF1489" w:rsidRDefault="00DF1489" w:rsidP="00E335B2">
      <w:pPr>
        <w:spacing w:line="360" w:lineRule="auto"/>
        <w:jc w:val="both"/>
        <w:rPr>
          <w:ins w:id="0" w:author="natacha rena" w:date="2014-06-15T11:34:00Z"/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ins w:id="2" w:author="natacha rena" w:date="2014-06-15T11:35:00Z">
        <w:r>
          <w:rPr>
            <w:rStyle w:val="CommentReference"/>
          </w:rPr>
          <w:commentReference w:id="3"/>
        </w:r>
      </w:ins>
    </w:p>
    <w:p w14:paraId="7D2D09DD" w14:textId="77777777" w:rsidR="00D94650" w:rsidRPr="00E335B2" w:rsidRDefault="006F208C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b/>
          <w:sz w:val="24"/>
          <w:szCs w:val="24"/>
        </w:rPr>
        <w:t xml:space="preserve">Biopoder e controle,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biopotencia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e indisciplina – A disputa pela produção do espaço: O caso do viaduto San</w:t>
      </w:r>
      <w:r w:rsidR="00120867" w:rsidRPr="00E335B2">
        <w:rPr>
          <w:rFonts w:ascii="Times New Roman" w:hAnsi="Times New Roman" w:cs="Times New Roman"/>
          <w:b/>
          <w:sz w:val="24"/>
          <w:szCs w:val="24"/>
        </w:rPr>
        <w:t>ta Tereza em Belo Horizonte, MG</w:t>
      </w:r>
    </w:p>
    <w:p w14:paraId="43E06549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Biopower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biopotence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and indiscipline – The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struggle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towards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space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: the case of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Viaduct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Santa Tereza in Belo Horizonte, MG</w:t>
      </w:r>
    </w:p>
    <w:p w14:paraId="129A810E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5C044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Thiago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Canettieri</w:t>
      </w:r>
      <w:proofErr w:type="spellEnd"/>
      <w:r w:rsidR="00241F3B">
        <w:rPr>
          <w:rFonts w:ascii="Times New Roman" w:hAnsi="Times New Roman" w:cs="Times New Roman"/>
          <w:sz w:val="24"/>
          <w:szCs w:val="24"/>
        </w:rPr>
        <w:t xml:space="preserve"> - </w:t>
      </w:r>
      <w:r w:rsidRPr="00E335B2">
        <w:rPr>
          <w:rFonts w:ascii="Times New Roman" w:hAnsi="Times New Roman" w:cs="Times New Roman"/>
          <w:sz w:val="24"/>
          <w:szCs w:val="24"/>
        </w:rPr>
        <w:t>Mestrando em Geografia – Tratamento da Informação Espacial pela PUC-MG</w:t>
      </w:r>
      <w:r w:rsidR="00241F3B">
        <w:rPr>
          <w:rFonts w:ascii="Times New Roman" w:hAnsi="Times New Roman" w:cs="Times New Roman"/>
          <w:sz w:val="24"/>
          <w:szCs w:val="24"/>
        </w:rPr>
        <w:t xml:space="preserve"> (</w:t>
      </w:r>
      <w:r w:rsidRPr="00E335B2">
        <w:rPr>
          <w:rFonts w:ascii="Times New Roman" w:hAnsi="Times New Roman" w:cs="Times New Roman"/>
          <w:sz w:val="24"/>
          <w:szCs w:val="24"/>
        </w:rPr>
        <w:t>thiago.canettieri@gmail.com</w:t>
      </w:r>
      <w:r w:rsidR="00241F3B">
        <w:rPr>
          <w:rFonts w:ascii="Times New Roman" w:hAnsi="Times New Roman" w:cs="Times New Roman"/>
          <w:sz w:val="24"/>
          <w:szCs w:val="24"/>
        </w:rPr>
        <w:t>)</w:t>
      </w:r>
    </w:p>
    <w:p w14:paraId="10BDC3CD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D53CE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Mestrado em andamento em Geografia - Tratamento da Informação Espacial na PUC-Minas. Possui graduação em Bacharelado e Licenciatura em Geografia pela Pontifícia Universidade Católica de Minas Gerais (2012). Tem experiência na área de Geografia com ênfase em Geografia Urbana.</w:t>
      </w:r>
    </w:p>
    <w:p w14:paraId="2954F8DA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B9611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RESUMO:</w:t>
      </w:r>
    </w:p>
    <w:p w14:paraId="7218DFF7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PALAVRAS-CHAVE:</w:t>
      </w:r>
    </w:p>
    <w:p w14:paraId="3F55061C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31EB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ABSTRACT:</w:t>
      </w:r>
    </w:p>
    <w:p w14:paraId="6FFFE4BA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KEY-WORDS:</w:t>
      </w:r>
    </w:p>
    <w:p w14:paraId="46F6A40A" w14:textId="77777777" w:rsidR="002E2947" w:rsidRPr="00E335B2" w:rsidRDefault="002E294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FDFD5" w14:textId="77777777" w:rsidR="00AD2E4A" w:rsidRPr="00E335B2" w:rsidRDefault="00AD2E4A" w:rsidP="00E335B2">
      <w:pPr>
        <w:spacing w:line="360" w:lineRule="auto"/>
        <w:jc w:val="both"/>
        <w:rPr>
          <w:rFonts w:ascii="Times New Roman" w:hAnsi="Times New Roman" w:cs="Times New Roman"/>
          <w:color w:val="7D7D7B"/>
          <w:sz w:val="24"/>
          <w:szCs w:val="24"/>
          <w:shd w:val="clear" w:color="auto" w:fill="FFFFFF"/>
        </w:rPr>
      </w:pPr>
    </w:p>
    <w:p w14:paraId="393AE42B" w14:textId="77777777" w:rsidR="00AD2E4A" w:rsidRPr="00E335B2" w:rsidRDefault="00AD2E4A" w:rsidP="00E335B2">
      <w:pPr>
        <w:spacing w:line="360" w:lineRule="auto"/>
        <w:jc w:val="both"/>
        <w:rPr>
          <w:rFonts w:ascii="Times New Roman" w:hAnsi="Times New Roman" w:cs="Times New Roman"/>
          <w:color w:val="7D7D7B"/>
          <w:sz w:val="24"/>
          <w:szCs w:val="24"/>
          <w:shd w:val="clear" w:color="auto" w:fill="FFFFFF"/>
        </w:rPr>
      </w:pPr>
    </w:p>
    <w:p w14:paraId="23500DC7" w14:textId="77777777" w:rsidR="002E2947" w:rsidRDefault="002E2947" w:rsidP="00E335B2">
      <w:pPr>
        <w:spacing w:line="360" w:lineRule="auto"/>
        <w:jc w:val="both"/>
        <w:rPr>
          <w:rFonts w:ascii="Times New Roman" w:hAnsi="Times New Roman" w:cs="Times New Roman"/>
          <w:color w:val="7D7D7B"/>
          <w:sz w:val="24"/>
          <w:szCs w:val="24"/>
          <w:shd w:val="clear" w:color="auto" w:fill="FFFFFF"/>
        </w:rPr>
      </w:pPr>
    </w:p>
    <w:p w14:paraId="512D620F" w14:textId="77777777" w:rsidR="00241F3B" w:rsidRDefault="00241F3B" w:rsidP="00E335B2">
      <w:pPr>
        <w:spacing w:line="360" w:lineRule="auto"/>
        <w:jc w:val="both"/>
        <w:rPr>
          <w:rFonts w:ascii="Times New Roman" w:hAnsi="Times New Roman" w:cs="Times New Roman"/>
          <w:color w:val="7D7D7B"/>
          <w:sz w:val="24"/>
          <w:szCs w:val="24"/>
          <w:shd w:val="clear" w:color="auto" w:fill="FFFFFF"/>
        </w:rPr>
      </w:pPr>
    </w:p>
    <w:p w14:paraId="5517C053" w14:textId="77777777" w:rsidR="00241F3B" w:rsidRPr="00E335B2" w:rsidRDefault="00241F3B" w:rsidP="00E335B2">
      <w:pPr>
        <w:spacing w:line="360" w:lineRule="auto"/>
        <w:jc w:val="both"/>
        <w:rPr>
          <w:rFonts w:ascii="Times New Roman" w:hAnsi="Times New Roman" w:cs="Times New Roman"/>
          <w:color w:val="7D7D7B"/>
          <w:sz w:val="24"/>
          <w:szCs w:val="24"/>
          <w:shd w:val="clear" w:color="auto" w:fill="FFFFFF"/>
        </w:rPr>
      </w:pPr>
    </w:p>
    <w:p w14:paraId="0B3A190E" w14:textId="77777777" w:rsidR="00AD2E4A" w:rsidRPr="00E335B2" w:rsidRDefault="00AD2E4A" w:rsidP="00E335B2">
      <w:pPr>
        <w:spacing w:line="360" w:lineRule="auto"/>
        <w:jc w:val="both"/>
        <w:rPr>
          <w:rFonts w:ascii="Times New Roman" w:hAnsi="Times New Roman" w:cs="Times New Roman"/>
          <w:color w:val="7D7D7B"/>
          <w:sz w:val="24"/>
          <w:szCs w:val="24"/>
          <w:shd w:val="clear" w:color="auto" w:fill="FFFFFF"/>
        </w:rPr>
      </w:pPr>
    </w:p>
    <w:p w14:paraId="4EDFECF3" w14:textId="77777777" w:rsidR="00AD2E4A" w:rsidRPr="00E335B2" w:rsidRDefault="00AD2E4A" w:rsidP="00E335B2">
      <w:pPr>
        <w:spacing w:line="360" w:lineRule="auto"/>
        <w:jc w:val="both"/>
        <w:rPr>
          <w:rFonts w:ascii="Times New Roman" w:hAnsi="Times New Roman" w:cs="Times New Roman"/>
          <w:color w:val="7D7D7B"/>
          <w:sz w:val="24"/>
          <w:szCs w:val="24"/>
          <w:shd w:val="clear" w:color="auto" w:fill="FFFFFF"/>
        </w:rPr>
      </w:pPr>
    </w:p>
    <w:p w14:paraId="7F920F53" w14:textId="77777777" w:rsidR="00120867" w:rsidRPr="00E335B2" w:rsidRDefault="0012086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2162D652" w14:textId="77777777" w:rsidR="00760EF4" w:rsidRPr="00E335B2" w:rsidRDefault="00760EF4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Desde meados do século XIX até atualmente o território da cidade é objeto de planejamento submetido ao pensamento dominante. Assim, deve-se ter em mente o caráter do urbanismo como uma estratégia (de classe) para exercer poder na sociedade. Através da ordenação física do ambiente material da cidade é possível exercer o poder de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subjulgação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dos grupos não-dominantes. O urbanismo se tornou uma ferramenta para a regulamentação e a administração do espaço construído. Pode-se pensar que, através disso, é um instrumento de biopoder. As cidades representam, na luta pela dominação, elementos essenciais. São instrumentos de biopoder. Através de grandes intervenções urbanas no espaço das cidades é possível (re)organizar a própria produção da vida dos habitantes. Em contrapartida existe um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point. Aparece na literatura um termo específico para designar a ação da multidão contra essas práticas de controle e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subjulgação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: biopotência. A potência criativa e inovadora da multidão que se coloca ativamente, como forma constituinte da realidade. Essa mudança é essencial para se compreender o cenário das lutas políticas que se desdobra no século XXI.</w:t>
      </w:r>
    </w:p>
    <w:p w14:paraId="67C4C24E" w14:textId="77777777" w:rsidR="00120867" w:rsidRDefault="00760EF4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Partindo dessa premissa, pretende discutir nas páginas seguintes o caráter </w:t>
      </w:r>
      <w:r w:rsidRPr="001C17D6">
        <w:rPr>
          <w:rFonts w:ascii="Times New Roman" w:hAnsi="Times New Roman" w:cs="Times New Roman"/>
          <w:sz w:val="24"/>
          <w:szCs w:val="24"/>
        </w:rPr>
        <w:t>de dominação</w:t>
      </w:r>
      <w:r w:rsidR="006E1718">
        <w:rPr>
          <w:rFonts w:ascii="Times New Roman" w:hAnsi="Times New Roman" w:cs="Times New Roman"/>
          <w:sz w:val="24"/>
          <w:szCs w:val="24"/>
        </w:rPr>
        <w:t>,</w:t>
      </w:r>
      <w:r w:rsidRPr="001C17D6">
        <w:rPr>
          <w:rFonts w:ascii="Times New Roman" w:hAnsi="Times New Roman" w:cs="Times New Roman"/>
          <w:sz w:val="24"/>
          <w:szCs w:val="24"/>
        </w:rPr>
        <w:t xml:space="preserve"> através do biopoder</w:t>
      </w:r>
      <w:r w:rsidR="006E1718">
        <w:rPr>
          <w:rFonts w:ascii="Times New Roman" w:hAnsi="Times New Roman" w:cs="Times New Roman"/>
          <w:sz w:val="24"/>
          <w:szCs w:val="24"/>
        </w:rPr>
        <w:t>,</w:t>
      </w:r>
      <w:r w:rsidRPr="001C17D6">
        <w:rPr>
          <w:rFonts w:ascii="Times New Roman" w:hAnsi="Times New Roman" w:cs="Times New Roman"/>
          <w:sz w:val="24"/>
          <w:szCs w:val="24"/>
        </w:rPr>
        <w:t xml:space="preserve"> que as intervenções urbanas possuem na sociedade. A partir d</w:t>
      </w:r>
      <w:r w:rsidR="001C17D6" w:rsidRPr="001C17D6">
        <w:rPr>
          <w:rFonts w:ascii="Times New Roman" w:hAnsi="Times New Roman" w:cs="Times New Roman"/>
          <w:sz w:val="24"/>
          <w:szCs w:val="24"/>
        </w:rPr>
        <w:t>essa discussão</w:t>
      </w:r>
      <w:r w:rsidRPr="001C17D6">
        <w:rPr>
          <w:rFonts w:ascii="Times New Roman" w:hAnsi="Times New Roman" w:cs="Times New Roman"/>
          <w:sz w:val="24"/>
          <w:szCs w:val="24"/>
        </w:rPr>
        <w:t xml:space="preserve"> demonstra-se que a</w:t>
      </w:r>
      <w:r w:rsidR="001C17D6" w:rsidRPr="001C17D6">
        <w:rPr>
          <w:rFonts w:ascii="Times New Roman" w:hAnsi="Times New Roman" w:cs="Times New Roman"/>
          <w:sz w:val="24"/>
          <w:szCs w:val="24"/>
        </w:rPr>
        <w:t xml:space="preserve"> cidade é um campo em disputa que sofre diversas</w:t>
      </w:r>
      <w:r w:rsidRPr="001C17D6">
        <w:rPr>
          <w:rFonts w:ascii="Times New Roman" w:hAnsi="Times New Roman" w:cs="Times New Roman"/>
          <w:sz w:val="24"/>
          <w:szCs w:val="24"/>
        </w:rPr>
        <w:t xml:space="preserve"> intervenções urbanas</w:t>
      </w:r>
      <w:r w:rsidR="001C17D6" w:rsidRPr="001C17D6">
        <w:rPr>
          <w:rFonts w:ascii="Times New Roman" w:hAnsi="Times New Roman" w:cs="Times New Roman"/>
          <w:sz w:val="24"/>
          <w:szCs w:val="24"/>
        </w:rPr>
        <w:t xml:space="preserve"> pela aliança Estado-Capital</w:t>
      </w:r>
      <w:r w:rsidRPr="001C17D6">
        <w:rPr>
          <w:rFonts w:ascii="Times New Roman" w:hAnsi="Times New Roman" w:cs="Times New Roman"/>
          <w:sz w:val="24"/>
          <w:szCs w:val="24"/>
        </w:rPr>
        <w:t xml:space="preserve"> e que, essas intervenções possuem um claro componente de controle dos corpos; de sua docilização. </w:t>
      </w:r>
      <w:r w:rsidR="001C17D6" w:rsidRPr="001C17D6">
        <w:rPr>
          <w:rFonts w:ascii="Times New Roman" w:hAnsi="Times New Roman" w:cs="Times New Roman"/>
          <w:sz w:val="24"/>
          <w:szCs w:val="24"/>
        </w:rPr>
        <w:t>Mas existe</w:t>
      </w:r>
      <w:r w:rsidR="006E1718">
        <w:rPr>
          <w:rFonts w:ascii="Times New Roman" w:hAnsi="Times New Roman" w:cs="Times New Roman"/>
          <w:sz w:val="24"/>
          <w:szCs w:val="24"/>
        </w:rPr>
        <w:t>m</w:t>
      </w:r>
      <w:r w:rsidR="001C17D6" w:rsidRPr="001C17D6">
        <w:rPr>
          <w:rFonts w:ascii="Times New Roman" w:hAnsi="Times New Roman" w:cs="Times New Roman"/>
          <w:sz w:val="24"/>
          <w:szCs w:val="24"/>
        </w:rPr>
        <w:t xml:space="preserve"> os levantes multitudinários que</w:t>
      </w:r>
      <w:r w:rsidRPr="001C17D6">
        <w:rPr>
          <w:rFonts w:ascii="Times New Roman" w:hAnsi="Times New Roman" w:cs="Times New Roman"/>
          <w:sz w:val="24"/>
          <w:szCs w:val="24"/>
        </w:rPr>
        <w:t xml:space="preserve">, em especial a partir da primeira </w:t>
      </w:r>
      <w:r w:rsidR="001C17D6" w:rsidRPr="001C17D6">
        <w:rPr>
          <w:rFonts w:ascii="Times New Roman" w:hAnsi="Times New Roman" w:cs="Times New Roman"/>
          <w:sz w:val="24"/>
          <w:szCs w:val="24"/>
        </w:rPr>
        <w:t>década do século XXI, explicita</w:t>
      </w:r>
      <w:r w:rsidRPr="001C17D6">
        <w:rPr>
          <w:rFonts w:ascii="Times New Roman" w:hAnsi="Times New Roman" w:cs="Times New Roman"/>
          <w:sz w:val="24"/>
          <w:szCs w:val="24"/>
        </w:rPr>
        <w:t xml:space="preserve"> a alteração do padrão dos movimentos sociais que passam a tomar a forma da teoria descrita por Negri e Hardt (2005) de política da multidão, que se colocam, ativamente como contraponto à urbanização do capitalismo contemporâneo, pensada para satisfazer a necessidade de acumulação do capital e não para as pessoas.</w:t>
      </w:r>
    </w:p>
    <w:p w14:paraId="025F2539" w14:textId="77777777" w:rsidR="005C49D6" w:rsidRDefault="001C17D6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 o presente artigo visa construir uma leitura da disputa pela cidade entre o controle dos corpos exercido pelo biopoder e a indisciplina da biopotência contra essas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heteronomias</w:t>
      </w:r>
      <w:proofErr w:type="spellEnd"/>
      <w:r>
        <w:rPr>
          <w:rFonts w:ascii="Times New Roman" w:hAnsi="Times New Roman" w:cs="Times New Roman"/>
          <w:sz w:val="24"/>
          <w:szCs w:val="24"/>
        </w:rPr>
        <w:t>, tendo como objeto de estudo o processo que vivencia na história recente do famoso Viaduto Santa Tereza em Belo Horizonte, MG. Assim, dessa forma, a partir desse objeto é possível construir uma reflexão sobre a dinâmica urbana contemporânea que produz a cidade e a sociedade.</w:t>
      </w:r>
    </w:p>
    <w:p w14:paraId="1723AAFD" w14:textId="77777777" w:rsidR="001C17D6" w:rsidRPr="00E335B2" w:rsidRDefault="001C17D6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376FD" w14:textId="77777777" w:rsidR="00120867" w:rsidRPr="00E335B2" w:rsidRDefault="0012086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b/>
          <w:sz w:val="24"/>
          <w:szCs w:val="24"/>
        </w:rPr>
        <w:t xml:space="preserve">BIOPODER </w:t>
      </w:r>
      <w:commentRangeStart w:id="5"/>
      <w:r w:rsidRPr="00E335B2">
        <w:rPr>
          <w:rFonts w:ascii="Times New Roman" w:hAnsi="Times New Roman" w:cs="Times New Roman"/>
          <w:b/>
          <w:sz w:val="24"/>
          <w:szCs w:val="24"/>
        </w:rPr>
        <w:t>E CONTROLE</w:t>
      </w:r>
      <w:commentRangeEnd w:id="5"/>
      <w:r w:rsidR="006E1718">
        <w:rPr>
          <w:rStyle w:val="CommentReference"/>
        </w:rPr>
        <w:commentReference w:id="5"/>
      </w:r>
      <w:r w:rsidRPr="00E335B2">
        <w:rPr>
          <w:rFonts w:ascii="Times New Roman" w:hAnsi="Times New Roman" w:cs="Times New Roman"/>
          <w:b/>
          <w:sz w:val="24"/>
          <w:szCs w:val="24"/>
        </w:rPr>
        <w:t>, BIOPOTENCIA E INDISCIPLINA</w:t>
      </w:r>
    </w:p>
    <w:p w14:paraId="58D8B8E7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Biopolítica é o neologismo criado por Foucault para se referir às novas formas de poder emergentes destinadas à administração dos corpos e à gestão calculada da vida: uma nova forma de governar que se tornou vigente desde o século XVIII. O termo aparece pela primeira vez na conferência de Foucault (1979) no Rio de Janeiro em 1974 sobre “O Nascimento da Medicina Social”. Nessa conferência o filósofo reconhece que o corpo passa a representar uma realidade biopolítica.  </w:t>
      </w:r>
    </w:p>
    <w:p w14:paraId="0D3A4C77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Assim, biopolítica passa a</w:t>
      </w:r>
      <w:ins w:id="6" w:author="natacha rena" w:date="2014-06-15T10:56:00Z">
        <w:r w:rsidR="00935E2B">
          <w:rPr>
            <w:rFonts w:ascii="Times New Roman" w:hAnsi="Times New Roman" w:cs="Times New Roman"/>
            <w:sz w:val="24"/>
            <w:szCs w:val="24"/>
          </w:rPr>
          <w:t xml:space="preserve"> fazer parte de</w:t>
        </w:r>
      </w:ins>
      <w:del w:id="7" w:author="natacha rena" w:date="2014-06-15T10:56:00Z">
        <w:r w:rsidRPr="00E335B2" w:rsidDel="00935E2B">
          <w:rPr>
            <w:rFonts w:ascii="Times New Roman" w:hAnsi="Times New Roman" w:cs="Times New Roman"/>
            <w:sz w:val="24"/>
            <w:szCs w:val="24"/>
          </w:rPr>
          <w:delText xml:space="preserve"> representar</w:delText>
        </w:r>
      </w:del>
      <w:r w:rsidRPr="00E335B2">
        <w:rPr>
          <w:rFonts w:ascii="Times New Roman" w:hAnsi="Times New Roman" w:cs="Times New Roman"/>
          <w:sz w:val="24"/>
          <w:szCs w:val="24"/>
        </w:rPr>
        <w:t xml:space="preserve"> uma nova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governamentabilidade</w:t>
      </w:r>
      <w:proofErr w:type="spellEnd"/>
      <w:ins w:id="8" w:author="natacha rena" w:date="2014-06-15T10:56:00Z">
        <w:r w:rsidR="00935E2B">
          <w:rPr>
            <w:rFonts w:ascii="Times New Roman" w:hAnsi="Times New Roman" w:cs="Times New Roman"/>
            <w:sz w:val="24"/>
            <w:szCs w:val="24"/>
          </w:rPr>
          <w:t>.</w:t>
        </w:r>
      </w:ins>
      <w:del w:id="9" w:author="natacha rena" w:date="2014-06-15T10:56:00Z">
        <w:r w:rsidRPr="00E335B2" w:rsidDel="00935E2B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Pr="00E335B2">
        <w:rPr>
          <w:rFonts w:ascii="Times New Roman" w:hAnsi="Times New Roman" w:cs="Times New Roman"/>
          <w:sz w:val="24"/>
          <w:szCs w:val="24"/>
        </w:rPr>
        <w:t xml:space="preserve"> </w:t>
      </w:r>
      <w:ins w:id="10" w:author="natacha rena" w:date="2014-06-15T10:56:00Z">
        <w:r w:rsidR="00935E2B">
          <w:rPr>
            <w:rFonts w:ascii="Times New Roman" w:hAnsi="Times New Roman" w:cs="Times New Roman"/>
            <w:sz w:val="24"/>
            <w:szCs w:val="24"/>
          </w:rPr>
          <w:t>T</w:t>
        </w:r>
      </w:ins>
      <w:del w:id="11" w:author="natacha rena" w:date="2014-06-15T10:56:00Z">
        <w:r w:rsidRPr="00E335B2" w:rsidDel="00935E2B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Pr="00E335B2">
        <w:rPr>
          <w:rFonts w:ascii="Times New Roman" w:hAnsi="Times New Roman" w:cs="Times New Roman"/>
          <w:sz w:val="24"/>
          <w:szCs w:val="24"/>
        </w:rPr>
        <w:t>rata</w:t>
      </w:r>
      <w:ins w:id="12" w:author="natacha rena" w:date="2014-06-15T10:56:00Z">
        <w:r w:rsidR="00935E2B">
          <w:rPr>
            <w:rFonts w:ascii="Times New Roman" w:hAnsi="Times New Roman" w:cs="Times New Roman"/>
            <w:sz w:val="24"/>
            <w:szCs w:val="24"/>
          </w:rPr>
          <w:t>-se</w:t>
        </w:r>
      </w:ins>
      <w:r w:rsidRPr="00E335B2">
        <w:rPr>
          <w:rFonts w:ascii="Times New Roman" w:hAnsi="Times New Roman" w:cs="Times New Roman"/>
          <w:sz w:val="24"/>
          <w:szCs w:val="24"/>
        </w:rPr>
        <w:t xml:space="preserve"> de estabelecer novas normas que são estipuladas externamente: projeto social e projetos de cidade são colocados lado a lado como uma nova forma de controle. Diz respeito ao campo da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governamentalidade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composto por tentativas mais ou menos racionalizadas de intervir sobre as características vitais da existência humana. (RABINOW; ROSE, 2006)</w:t>
      </w:r>
    </w:p>
    <w:p w14:paraId="10941CD8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5B2">
        <w:rPr>
          <w:rFonts w:ascii="Times New Roman" w:hAnsi="Times New Roman" w:cs="Times New Roman"/>
          <w:sz w:val="24"/>
          <w:szCs w:val="24"/>
        </w:rPr>
        <w:t>Biopolítca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designa essa entrada do corpo e da vida nos cálculos explícitos do poder. O poder se torna um agente de transformação da vida humana. Para Foucault (2002), o corpóreo sempre foi a política. Ele promoveu o estudo das formas menores em que as pessoas aceitam o poder na vida diária. O corpo, suas teorias afirmam, as questões de inúmeras formas: é fundamental não só para nossas vidas sexuais, mas também para </w:t>
      </w:r>
      <w:ins w:id="13" w:author="natacha rena" w:date="2014-06-15T10:57:00Z">
        <w:r w:rsidR="00935E2B">
          <w:rPr>
            <w:rFonts w:ascii="Times New Roman" w:hAnsi="Times New Roman" w:cs="Times New Roman"/>
            <w:sz w:val="24"/>
            <w:szCs w:val="24"/>
          </w:rPr>
          <w:t xml:space="preserve">o controle </w:t>
        </w:r>
      </w:ins>
      <w:del w:id="14" w:author="natacha rena" w:date="2014-06-15T10:57:00Z">
        <w:r w:rsidRPr="00E335B2" w:rsidDel="00935E2B">
          <w:rPr>
            <w:rFonts w:ascii="Times New Roman" w:hAnsi="Times New Roman" w:cs="Times New Roman"/>
            <w:sz w:val="24"/>
            <w:szCs w:val="24"/>
          </w:rPr>
          <w:delText xml:space="preserve">controlar </w:delText>
        </w:r>
      </w:del>
      <w:r w:rsidRPr="00E335B2">
        <w:rPr>
          <w:rFonts w:ascii="Times New Roman" w:hAnsi="Times New Roman" w:cs="Times New Roman"/>
          <w:sz w:val="24"/>
          <w:szCs w:val="24"/>
        </w:rPr>
        <w:t xml:space="preserve">administrado pelo Estado. A biopolítica é afirmada no nível do corpóreo. Ela representa uma grande variedade e intensidade das relações de poder: desde vacinação a tortura, da etiqueta no jardim de infância para solitária na prisão. É a maneira do estado de tornar o corpo </w:t>
      </w:r>
      <w:proofErr w:type="spellStart"/>
      <w:r w:rsidRPr="00E335B2">
        <w:rPr>
          <w:rFonts w:ascii="Times New Roman" w:hAnsi="Times New Roman" w:cs="Times New Roman"/>
          <w:i/>
          <w:sz w:val="24"/>
          <w:szCs w:val="24"/>
        </w:rPr>
        <w:t>docile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- pronto para aceitar mais instruções quando necessário. Foucault (2002) narra a </w:t>
      </w:r>
      <w:proofErr w:type="spellStart"/>
      <w:r w:rsidRPr="00E335B2">
        <w:rPr>
          <w:rFonts w:ascii="Times New Roman" w:hAnsi="Times New Roman" w:cs="Times New Roman"/>
          <w:i/>
          <w:sz w:val="24"/>
          <w:szCs w:val="24"/>
        </w:rPr>
        <w:t>Raison</w:t>
      </w:r>
      <w:proofErr w:type="spellEnd"/>
      <w:r w:rsidRPr="00E335B2">
        <w:rPr>
          <w:rFonts w:ascii="Times New Roman" w:hAnsi="Times New Roman" w:cs="Times New Roman"/>
          <w:i/>
          <w:sz w:val="24"/>
          <w:szCs w:val="24"/>
        </w:rPr>
        <w:t xml:space="preserve"> d'</w:t>
      </w:r>
      <w:proofErr w:type="spellStart"/>
      <w:r w:rsidRPr="00E335B2">
        <w:rPr>
          <w:rFonts w:ascii="Times New Roman" w:hAnsi="Times New Roman" w:cs="Times New Roman"/>
          <w:i/>
          <w:sz w:val="24"/>
          <w:szCs w:val="24"/>
        </w:rPr>
        <w:t>État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: a razão da existência do Estado, a partir da preocupação medieval com a salvação da alma, para a economia política, para a saúde do corpo social, e, por fim, para o indivíduo: o corpo no espaço.</w:t>
      </w:r>
    </w:p>
    <w:p w14:paraId="1D233302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Foucault (2002) quando introduziu o termo ao final das aulas no </w:t>
      </w:r>
      <w:proofErr w:type="spellStart"/>
      <w:r w:rsidRPr="00E335B2">
        <w:rPr>
          <w:rFonts w:ascii="Times New Roman" w:hAnsi="Times New Roman" w:cs="Times New Roman"/>
          <w:i/>
          <w:sz w:val="24"/>
          <w:szCs w:val="24"/>
        </w:rPr>
        <w:t>Collège</w:t>
      </w:r>
      <w:proofErr w:type="spellEnd"/>
      <w:r w:rsidRPr="00E335B2">
        <w:rPr>
          <w:rFonts w:ascii="Times New Roman" w:hAnsi="Times New Roman" w:cs="Times New Roman"/>
          <w:i/>
          <w:sz w:val="24"/>
          <w:szCs w:val="24"/>
        </w:rPr>
        <w:t xml:space="preserve"> de France</w:t>
      </w:r>
      <w:r w:rsidRPr="00E335B2">
        <w:rPr>
          <w:rFonts w:ascii="Times New Roman" w:hAnsi="Times New Roman" w:cs="Times New Roman"/>
          <w:sz w:val="24"/>
          <w:szCs w:val="24"/>
        </w:rPr>
        <w:t xml:space="preserve"> de 1975-6 – Em defesa da Sociedade, </w:t>
      </w:r>
      <w:del w:id="15" w:author="natacha rena" w:date="2014-06-15T10:58:00Z">
        <w:r w:rsidRPr="00E335B2" w:rsidDel="00935E2B">
          <w:rPr>
            <w:rFonts w:ascii="Times New Roman" w:hAnsi="Times New Roman" w:cs="Times New Roman"/>
            <w:sz w:val="24"/>
            <w:szCs w:val="24"/>
          </w:rPr>
          <w:delText xml:space="preserve">ele </w:delText>
        </w:r>
      </w:del>
      <w:r w:rsidRPr="00E335B2">
        <w:rPr>
          <w:rFonts w:ascii="Times New Roman" w:hAnsi="Times New Roman" w:cs="Times New Roman"/>
          <w:sz w:val="24"/>
          <w:szCs w:val="24"/>
        </w:rPr>
        <w:t>designava o termo de forma precisa para compreender o fenômeno histórico que lhe interessava. Estava focado no controle das taxas de natalidade, nos assuntos de morbidade e as intervenções públicas e assistência médica, entre outros. A ideia de Foucault (2002) não é um conceito de biopoder trans-histórico, mas que é baseado numa análise genealógica.</w:t>
      </w:r>
    </w:p>
    <w:p w14:paraId="6A689177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lastRenderedPageBreak/>
        <w:t>Em outro texto, no primeiro volume da História da Sexualidade – A Vontade de Saber, Foucault (1988) designa um capítulo intitulado “Direito de Morte e o Poder Sobre a Vida” que foi publicado pela primeira vez em 1976. Nesse texto o autor apresenta a noção de biopoder, que seria uma diferenciação do poder de soberania (do qual ele sucede historicamente) mas que representa uma estratégia mais ampla no interior da biopolítica.</w:t>
      </w:r>
    </w:p>
    <w:p w14:paraId="48A175D8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O biopoder, portanto, designa um termo totalizante para a forma global de dominação. Esse biopoder </w:t>
      </w:r>
      <w:ins w:id="16" w:author="natacha rena" w:date="2014-06-15T10:59:00Z">
        <w:r w:rsidR="00935E2B">
          <w:rPr>
            <w:rFonts w:ascii="Times New Roman" w:hAnsi="Times New Roman" w:cs="Times New Roman"/>
            <w:sz w:val="24"/>
            <w:szCs w:val="24"/>
          </w:rPr>
          <w:t>compõe a lógica de construção de dispositivos para atender a</w:t>
        </w:r>
      </w:ins>
      <w:del w:id="17" w:author="natacha rena" w:date="2014-06-15T10:59:00Z">
        <w:r w:rsidRPr="00E335B2" w:rsidDel="00935E2B">
          <w:rPr>
            <w:rFonts w:ascii="Times New Roman" w:hAnsi="Times New Roman" w:cs="Times New Roman"/>
            <w:sz w:val="24"/>
            <w:szCs w:val="24"/>
          </w:rPr>
          <w:delText>é</w:delText>
        </w:r>
      </w:del>
      <w:r w:rsidRPr="00E335B2">
        <w:rPr>
          <w:rFonts w:ascii="Times New Roman" w:hAnsi="Times New Roman" w:cs="Times New Roman"/>
          <w:sz w:val="24"/>
          <w:szCs w:val="24"/>
        </w:rPr>
        <w:t xml:space="preserve"> uma necessidade do capitalismo de extrair mais-valia da qual sua própria existência é dependente. O biopoder opera com um modelo de normalização através da demarcação dos parâmetros que se ajustam aos requisitos exigidos ou não. A norma ajusta os sujeitos aos interesses das instituições. Como destaca Foucault (1988) isso acontece de forma voluntária, sujeitando os indivíduos aos interesses das estruturas. Não apenas individualmente, </w:t>
      </w:r>
      <w:r w:rsidR="00A27C58" w:rsidRPr="00E335B2">
        <w:rPr>
          <w:rFonts w:ascii="Times New Roman" w:hAnsi="Times New Roman" w:cs="Times New Roman"/>
          <w:sz w:val="24"/>
          <w:szCs w:val="24"/>
        </w:rPr>
        <w:t>mas</w:t>
      </w:r>
      <w:r w:rsidRPr="00E335B2">
        <w:rPr>
          <w:rFonts w:ascii="Times New Roman" w:hAnsi="Times New Roman" w:cs="Times New Roman"/>
          <w:sz w:val="24"/>
          <w:szCs w:val="24"/>
        </w:rPr>
        <w:t xml:space="preserve"> atua através da direção das condutas de modo a empregas as potencialidades da vida para um fim determinado.</w:t>
      </w:r>
    </w:p>
    <w:p w14:paraId="7532C3B8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O biopoder transforma a forma de ação do poder. Ele passa a funcionar na base da incitação, do reforço, do controle, da vigilância, visando, em suma, a otimização das forças que ele submete. (PELBART, 2003) O poder serve para controlar e ordenar as forças, não mais para destruí-las. Enfim, gerir a vida. Foucault (2004) fala de biopoder que seria o poder político sobre a vida.</w:t>
      </w:r>
    </w:p>
    <w:p w14:paraId="378B6B65" w14:textId="77777777" w:rsidR="00954935" w:rsidRPr="00E335B2" w:rsidRDefault="00954935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O biopoder surge e ganha espaço como estratégia a partir do momento em que a gestão da vida incide não apenas sobre os indivíduos, mas sobre a população enquanto população, como espécie. É centrada no corpo atravessado pela mecânica do vivente, suporte dos processos biológicos. Com isso é possível a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disciplinarização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e docilização dos corpos; a regulação da população. A vida se tornou objeto de intervenção do qual é possível modificar até uma maneira ótima. </w:t>
      </w:r>
      <w:ins w:id="18" w:author="natacha rena" w:date="2014-06-15T11:00:00Z">
        <w:r w:rsidR="00935E2B">
          <w:rPr>
            <w:rFonts w:ascii="Times New Roman" w:hAnsi="Times New Roman" w:cs="Times New Roman"/>
            <w:sz w:val="24"/>
            <w:szCs w:val="24"/>
          </w:rPr>
          <w:t>(seria interessante mostrar que o avanço do biopoder da sociedade disciplinar que dociliza o corpo dos indiv</w:t>
        </w:r>
      </w:ins>
      <w:ins w:id="19" w:author="natacha rena" w:date="2014-06-15T11:01:00Z">
        <w:r w:rsidR="00935E2B">
          <w:rPr>
            <w:rFonts w:ascii="Times New Roman" w:hAnsi="Times New Roman" w:cs="Times New Roman"/>
            <w:sz w:val="24"/>
            <w:szCs w:val="24"/>
          </w:rPr>
          <w:t xml:space="preserve">íduos, para a </w:t>
        </w:r>
        <w:proofErr w:type="spellStart"/>
        <w:r w:rsidR="00935E2B">
          <w:rPr>
            <w:rFonts w:ascii="Times New Roman" w:hAnsi="Times New Roman" w:cs="Times New Roman"/>
            <w:sz w:val="24"/>
            <w:szCs w:val="24"/>
          </w:rPr>
          <w:t>biopolíticia</w:t>
        </w:r>
        <w:proofErr w:type="spellEnd"/>
        <w:r w:rsidR="00935E2B">
          <w:rPr>
            <w:rFonts w:ascii="Times New Roman" w:hAnsi="Times New Roman" w:cs="Times New Roman"/>
            <w:sz w:val="24"/>
            <w:szCs w:val="24"/>
          </w:rPr>
          <w:t>, que aí sim, controla a vida como um todo, daí na sociedade disciplinar o foco está no biopoder e na sociedade de controle, o estado usa da biopolítica... isto está em Pelbart mais resumido, p</w:t>
        </w:r>
      </w:ins>
      <w:ins w:id="20" w:author="natacha rena" w:date="2014-06-15T11:02:00Z">
        <w:r w:rsidR="00935E2B">
          <w:rPr>
            <w:rFonts w:ascii="Times New Roman" w:hAnsi="Times New Roman" w:cs="Times New Roman"/>
            <w:sz w:val="24"/>
            <w:szCs w:val="24"/>
          </w:rPr>
          <w:t xml:space="preserve">orém está em Foucault e em Negri também...). Com o surgimento da sociedade de controle, o controle da vida se dá sob as espécies, pelo conjunto de vidas, e daí que entra o território de forma fundamental, porque não é somente através da disciplina via instituições disciplinares (escola, igreja, </w:t>
        </w:r>
        <w:proofErr w:type="spellStart"/>
        <w:r w:rsidR="00935E2B">
          <w:rPr>
            <w:rFonts w:ascii="Times New Roman" w:hAnsi="Times New Roman" w:cs="Times New Roman"/>
            <w:sz w:val="24"/>
            <w:szCs w:val="24"/>
          </w:rPr>
          <w:t>familia</w:t>
        </w:r>
        <w:proofErr w:type="spellEnd"/>
        <w:r w:rsidR="00935E2B">
          <w:rPr>
            <w:rFonts w:ascii="Times New Roman" w:hAnsi="Times New Roman" w:cs="Times New Roman"/>
            <w:sz w:val="24"/>
            <w:szCs w:val="24"/>
          </w:rPr>
          <w:t xml:space="preserve">, </w:t>
        </w:r>
        <w:r w:rsidR="00935E2B">
          <w:rPr>
            <w:rFonts w:ascii="Times New Roman" w:hAnsi="Times New Roman" w:cs="Times New Roman"/>
            <w:sz w:val="24"/>
            <w:szCs w:val="24"/>
          </w:rPr>
          <w:lastRenderedPageBreak/>
          <w:t>hosp</w:t>
        </w:r>
      </w:ins>
      <w:ins w:id="21" w:author="natacha rena" w:date="2014-06-15T11:03:00Z">
        <w:r w:rsidR="00935E2B">
          <w:rPr>
            <w:rFonts w:ascii="Times New Roman" w:hAnsi="Times New Roman" w:cs="Times New Roman"/>
            <w:sz w:val="24"/>
            <w:szCs w:val="24"/>
          </w:rPr>
          <w:t xml:space="preserve">ícios, </w:t>
        </w:r>
        <w:proofErr w:type="spellStart"/>
        <w:r w:rsidR="00935E2B">
          <w:rPr>
            <w:rFonts w:ascii="Times New Roman" w:hAnsi="Times New Roman" w:cs="Times New Roman"/>
            <w:sz w:val="24"/>
            <w:szCs w:val="24"/>
          </w:rPr>
          <w:t>etc</w:t>
        </w:r>
        <w:proofErr w:type="spellEnd"/>
        <w:r w:rsidR="00935E2B">
          <w:rPr>
            <w:rFonts w:ascii="Times New Roman" w:hAnsi="Times New Roman" w:cs="Times New Roman"/>
            <w:sz w:val="24"/>
            <w:szCs w:val="24"/>
          </w:rPr>
          <w:t xml:space="preserve">) mas é através de políticas públicas de </w:t>
        </w:r>
        <w:proofErr w:type="spellStart"/>
        <w:r w:rsidR="00935E2B">
          <w:rPr>
            <w:rFonts w:ascii="Times New Roman" w:hAnsi="Times New Roman" w:cs="Times New Roman"/>
            <w:sz w:val="24"/>
            <w:szCs w:val="24"/>
          </w:rPr>
          <w:t>higineização</w:t>
        </w:r>
        <w:proofErr w:type="spellEnd"/>
        <w:r w:rsidR="00935E2B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935E2B">
          <w:rPr>
            <w:rFonts w:ascii="Times New Roman" w:hAnsi="Times New Roman" w:cs="Times New Roman"/>
            <w:sz w:val="24"/>
            <w:szCs w:val="24"/>
          </w:rPr>
          <w:t>vaiciação</w:t>
        </w:r>
        <w:proofErr w:type="spellEnd"/>
        <w:r w:rsidR="00935E2B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935E2B">
          <w:rPr>
            <w:rFonts w:ascii="Times New Roman" w:hAnsi="Times New Roman" w:cs="Times New Roman"/>
            <w:sz w:val="24"/>
            <w:szCs w:val="24"/>
          </w:rPr>
          <w:t>etc</w:t>
        </w:r>
        <w:proofErr w:type="spellEnd"/>
        <w:r w:rsidR="00935E2B">
          <w:rPr>
            <w:rFonts w:ascii="Times New Roman" w:hAnsi="Times New Roman" w:cs="Times New Roman"/>
            <w:sz w:val="24"/>
            <w:szCs w:val="24"/>
          </w:rPr>
          <w:t>... há um controle que não "manda matar", mas deixa morrer populações inteiras, por exemplo. Atualmente vemos as duas camadas e formas de controle presentes, o biopoder disciplinar sob os corpos, mas com muita for</w:t>
        </w:r>
      </w:ins>
      <w:ins w:id="22" w:author="natacha rena" w:date="2014-06-15T11:04:00Z">
        <w:r w:rsidR="00935E2B">
          <w:rPr>
            <w:rFonts w:ascii="Times New Roman" w:hAnsi="Times New Roman" w:cs="Times New Roman"/>
            <w:sz w:val="24"/>
            <w:szCs w:val="24"/>
          </w:rPr>
          <w:t>ça, a biopolítica construindo desejos em processos constantes de subjetivação).</w:t>
        </w:r>
      </w:ins>
    </w:p>
    <w:p w14:paraId="7AA3DDC6" w14:textId="77777777" w:rsidR="00384BB8" w:rsidRPr="00E335B2" w:rsidRDefault="00935E2B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ins w:id="23" w:author="natacha rena" w:date="2014-06-15T11:04:00Z">
        <w:r>
          <w:rPr>
            <w:rFonts w:ascii="Times New Roman" w:hAnsi="Times New Roman" w:cs="Times New Roman"/>
            <w:sz w:val="24"/>
            <w:szCs w:val="24"/>
          </w:rPr>
          <w:t>(</w:t>
        </w:r>
        <w:r w:rsidR="00A04A1E">
          <w:rPr>
            <w:rFonts w:ascii="Times New Roman" w:hAnsi="Times New Roman" w:cs="Times New Roman"/>
            <w:sz w:val="24"/>
            <w:szCs w:val="24"/>
          </w:rPr>
          <w:t>Negri e Hardt v</w:t>
        </w:r>
      </w:ins>
      <w:ins w:id="24" w:author="natacha rena" w:date="2014-06-15T11:05:00Z">
        <w:r w:rsidR="00A04A1E">
          <w:rPr>
            <w:rFonts w:ascii="Times New Roman" w:hAnsi="Times New Roman" w:cs="Times New Roman"/>
            <w:sz w:val="24"/>
            <w:szCs w:val="24"/>
          </w:rPr>
          <w:t>ão notar que a biopolítica pode também ser uma ação, um modo de fazer política com a vida, que pode ser tanto algo que vem do Império, quanto algo que surge da própria Multidão... mas</w:t>
        </w:r>
      </w:ins>
      <w:ins w:id="25" w:author="natacha rena" w:date="2014-06-15T11:04:00Z">
        <w:r w:rsidR="00A04A1E">
          <w:rPr>
            <w:rFonts w:ascii="Times New Roman" w:hAnsi="Times New Roman" w:cs="Times New Roman"/>
            <w:sz w:val="24"/>
            <w:szCs w:val="24"/>
          </w:rPr>
          <w:t xml:space="preserve"> Pelbart vai sacar</w:t>
        </w:r>
      </w:ins>
      <w:ins w:id="26" w:author="natacha rena" w:date="2014-06-15T11:05:00Z">
        <w:r w:rsidR="00A04A1E">
          <w:rPr>
            <w:rFonts w:ascii="Times New Roman" w:hAnsi="Times New Roman" w:cs="Times New Roman"/>
            <w:sz w:val="24"/>
            <w:szCs w:val="24"/>
          </w:rPr>
          <w:t xml:space="preserve"> que este nome, </w:t>
        </w:r>
        <w:proofErr w:type="spellStart"/>
        <w:r w:rsidR="00A04A1E">
          <w:rPr>
            <w:rFonts w:ascii="Times New Roman" w:hAnsi="Times New Roman" w:cs="Times New Roman"/>
            <w:sz w:val="24"/>
            <w:szCs w:val="24"/>
          </w:rPr>
          <w:t>biopolítica,quando</w:t>
        </w:r>
        <w:proofErr w:type="spellEnd"/>
        <w:r w:rsidR="00A04A1E">
          <w:rPr>
            <w:rFonts w:ascii="Times New Roman" w:hAnsi="Times New Roman" w:cs="Times New Roman"/>
            <w:sz w:val="24"/>
            <w:szCs w:val="24"/>
          </w:rPr>
          <w:t xml:space="preserve"> vem da multidão, pode ser chamado de biopot</w:t>
        </w:r>
      </w:ins>
      <w:ins w:id="27" w:author="natacha rena" w:date="2014-06-15T11:06:00Z">
        <w:r w:rsidR="00A04A1E">
          <w:rPr>
            <w:rFonts w:ascii="Times New Roman" w:hAnsi="Times New Roman" w:cs="Times New Roman"/>
            <w:sz w:val="24"/>
            <w:szCs w:val="24"/>
          </w:rPr>
          <w:t>ência, e assim não se confunde o poder sobre a vida com a potência da vida)</w:t>
        </w:r>
      </w:ins>
      <w:ins w:id="28" w:author="natacha rena" w:date="2014-06-15T11:04:00Z">
        <w:r w:rsidR="00A04A1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759EC" w:rsidRPr="00E335B2">
        <w:rPr>
          <w:rFonts w:ascii="Times New Roman" w:hAnsi="Times New Roman" w:cs="Times New Roman"/>
          <w:sz w:val="24"/>
          <w:szCs w:val="24"/>
        </w:rPr>
        <w:t>No entanto, se o biopoder está a atuar, existe também seu contraponto. T</w:t>
      </w:r>
      <w:r w:rsidR="00384BB8" w:rsidRPr="00E335B2">
        <w:rPr>
          <w:rFonts w:ascii="Times New Roman" w:hAnsi="Times New Roman" w:cs="Times New Roman"/>
          <w:sz w:val="24"/>
          <w:szCs w:val="24"/>
        </w:rPr>
        <w:t>em-se, no sentido oposto</w:t>
      </w:r>
      <w:r w:rsidR="00A759EC" w:rsidRPr="00E335B2">
        <w:rPr>
          <w:rFonts w:ascii="Times New Roman" w:hAnsi="Times New Roman" w:cs="Times New Roman"/>
          <w:sz w:val="24"/>
          <w:szCs w:val="24"/>
        </w:rPr>
        <w:t>, o que Pelbart (2003) passa a denominar</w:t>
      </w:r>
      <w:r w:rsidR="00384BB8" w:rsidRPr="00E335B2">
        <w:rPr>
          <w:rFonts w:ascii="Times New Roman" w:hAnsi="Times New Roman" w:cs="Times New Roman"/>
          <w:sz w:val="24"/>
          <w:szCs w:val="24"/>
        </w:rPr>
        <w:t xml:space="preserve"> de Biopotência da Multidão.</w:t>
      </w:r>
      <w:r w:rsidR="00A759EC" w:rsidRPr="00E335B2">
        <w:rPr>
          <w:rFonts w:ascii="Times New Roman" w:hAnsi="Times New Roman" w:cs="Times New Roman"/>
          <w:sz w:val="24"/>
          <w:szCs w:val="24"/>
        </w:rPr>
        <w:t xml:space="preserve"> Seria uma forma de resistência positiva, constituinte.</w:t>
      </w:r>
    </w:p>
    <w:p w14:paraId="7B7FFE32" w14:textId="77777777" w:rsidR="00384BB8" w:rsidRPr="00E335B2" w:rsidRDefault="00384BB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Pal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Pelbart (2003) atribui à essa noção de biopotência uma realidade de contestação ao poder soberano, que é baseada nas criatividades singulares do coletivo e conectada em fluxo constante capaz de produzir, de forma ativa, o novo. Segundo o autor:</w:t>
      </w:r>
    </w:p>
    <w:p w14:paraId="7847BB5F" w14:textId="77777777" w:rsidR="00384BB8" w:rsidRPr="005C49D6" w:rsidRDefault="00384BB8" w:rsidP="00E335B2">
      <w:pPr>
        <w:spacing w:line="360" w:lineRule="auto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5C49D6">
        <w:rPr>
          <w:rFonts w:ascii="Times New Roman" w:hAnsi="Times New Roman" w:cs="Times New Roman"/>
          <w:sz w:val="20"/>
          <w:szCs w:val="20"/>
        </w:rPr>
        <w:t>Produzir o novo é inventar novos desejos e novas crenças, novas associações e novas formas de cooperação. Todos e qualquer um inventam, na densidade social da cidade, na conversa, nos costumes, no lazer – novos desejos e novas crenças, novas associações e novas formas de cooperação. A intenção não é prerrogativa dos grandes gênios, nem monopólio da indústria ou da ciência. Ela é potência do homem comum. (PELBART, 2003, p.23)</w:t>
      </w:r>
    </w:p>
    <w:p w14:paraId="72EC2B69" w14:textId="77777777" w:rsidR="00384BB8" w:rsidRPr="00E335B2" w:rsidRDefault="00384BB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Nesse sentido, a noção de biopotência está muito conectada a produção de subjetividades, que passa a ser entendida não mais como uma superestrutura etérea, mas possuidora de força social e política, possuidora de potência: de biopotência.</w:t>
      </w:r>
      <w:r w:rsidR="00A759EC" w:rsidRPr="00E335B2">
        <w:rPr>
          <w:rFonts w:ascii="Times New Roman" w:hAnsi="Times New Roman" w:cs="Times New Roman"/>
          <w:sz w:val="24"/>
          <w:szCs w:val="24"/>
        </w:rPr>
        <w:t xml:space="preserve"> </w:t>
      </w:r>
      <w:r w:rsidRPr="00E335B2">
        <w:rPr>
          <w:rFonts w:ascii="Times New Roman" w:hAnsi="Times New Roman" w:cs="Times New Roman"/>
          <w:sz w:val="24"/>
          <w:szCs w:val="24"/>
        </w:rPr>
        <w:t>A biopotência está ligada, de forma direta, a noção de multidão trabalhada por Negri e Hardt (2005). Isso porque é exatamente a biopotência, essa resistência ativa de produzir o novo através de um coletivo de singularidades, que dá o cerne da multidão.</w:t>
      </w:r>
    </w:p>
    <w:p w14:paraId="694A5DBE" w14:textId="3D9F96EB" w:rsidR="00384BB8" w:rsidRPr="00E335B2" w:rsidRDefault="00384BB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A noção de multidão surge no vocabulário da filosofia política tem origem na leitura de Spinoza e Foucault (referente à micropolíticas) realizadas por, principalmente</w:t>
      </w:r>
      <w:r w:rsidR="00A759EC" w:rsidRPr="00E335B2">
        <w:rPr>
          <w:rFonts w:ascii="Times New Roman" w:hAnsi="Times New Roman" w:cs="Times New Roman"/>
          <w:sz w:val="24"/>
          <w:szCs w:val="24"/>
        </w:rPr>
        <w:t>,</w:t>
      </w:r>
      <w:r w:rsidRPr="00E335B2">
        <w:rPr>
          <w:rFonts w:ascii="Times New Roman" w:hAnsi="Times New Roman" w:cs="Times New Roman"/>
          <w:sz w:val="24"/>
          <w:szCs w:val="24"/>
        </w:rPr>
        <w:t xml:space="preserve"> Negri e Hardt (2005). Com o conceito pretendem teorizar sobre a crise da representação política </w:t>
      </w:r>
      <w:r w:rsidRPr="00E335B2">
        <w:rPr>
          <w:rFonts w:ascii="Times New Roman" w:hAnsi="Times New Roman" w:cs="Times New Roman"/>
          <w:sz w:val="24"/>
          <w:szCs w:val="24"/>
        </w:rPr>
        <w:lastRenderedPageBreak/>
        <w:t xml:space="preserve">que se coloca junto, cada vez com mais força, à democracia </w:t>
      </w:r>
      <w:ins w:id="29" w:author="natacha rena" w:date="2014-06-15T11:07:00Z">
        <w:r w:rsidR="00EB11DA">
          <w:rPr>
            <w:rFonts w:ascii="Times New Roman" w:hAnsi="Times New Roman" w:cs="Times New Roman"/>
            <w:sz w:val="24"/>
            <w:szCs w:val="24"/>
          </w:rPr>
          <w:t xml:space="preserve">representativa </w:t>
        </w:r>
      </w:ins>
      <w:r w:rsidRPr="00E335B2">
        <w:rPr>
          <w:rFonts w:ascii="Times New Roman" w:hAnsi="Times New Roman" w:cs="Times New Roman"/>
          <w:sz w:val="24"/>
          <w:szCs w:val="24"/>
        </w:rPr>
        <w:t>neoliberal</w:t>
      </w:r>
      <w:del w:id="30" w:author="natacha rena" w:date="2014-06-15T11:07:00Z">
        <w:r w:rsidRPr="00E335B2" w:rsidDel="00EB11DA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31" w:author="natacha rena" w:date="2014-06-15T11:07:00Z">
        <w:r w:rsidR="00EB11DA">
          <w:rPr>
            <w:rFonts w:ascii="Times New Roman" w:hAnsi="Times New Roman" w:cs="Times New Roman"/>
            <w:sz w:val="24"/>
            <w:szCs w:val="24"/>
          </w:rPr>
          <w:t xml:space="preserve"> (mas toda a democracia desde o surgimento da república: ver a terceira parte do livro Multid</w:t>
        </w:r>
      </w:ins>
      <w:ins w:id="32" w:author="natacha rena" w:date="2014-06-15T11:08:00Z">
        <w:r w:rsidR="00EB11DA">
          <w:rPr>
            <w:rFonts w:ascii="Times New Roman" w:hAnsi="Times New Roman" w:cs="Times New Roman"/>
            <w:sz w:val="24"/>
            <w:szCs w:val="24"/>
          </w:rPr>
          <w:t xml:space="preserve">ão... ver também o Declaração, livro dos dois que deixa tudo isto claro muito rapidamente) </w:t>
        </w:r>
      </w:ins>
      <w:ins w:id="33" w:author="natacha rena" w:date="2014-06-15T11:07:00Z">
        <w:r w:rsidR="00EB11DA" w:rsidRPr="00E335B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E335B2">
        <w:rPr>
          <w:rFonts w:ascii="Times New Roman" w:hAnsi="Times New Roman" w:cs="Times New Roman"/>
          <w:sz w:val="24"/>
          <w:szCs w:val="24"/>
        </w:rPr>
        <w:t xml:space="preserve">A ideia de multidão podia, portanto, explicar a emergência de reivindicações e protestos de caráter social e políticos que se colocavam como inéditos no contexto global, utilizado pelos autores como marco histórico o chamado </w:t>
      </w:r>
      <w:proofErr w:type="spellStart"/>
      <w:r w:rsidRPr="00E335B2">
        <w:rPr>
          <w:rFonts w:ascii="Times New Roman" w:hAnsi="Times New Roman" w:cs="Times New Roman"/>
          <w:i/>
          <w:sz w:val="24"/>
          <w:szCs w:val="24"/>
        </w:rPr>
        <w:t>Battle</w:t>
      </w:r>
      <w:proofErr w:type="spellEnd"/>
      <w:r w:rsidRPr="00E335B2">
        <w:rPr>
          <w:rFonts w:ascii="Times New Roman" w:hAnsi="Times New Roman" w:cs="Times New Roman"/>
          <w:i/>
          <w:sz w:val="24"/>
          <w:szCs w:val="24"/>
        </w:rPr>
        <w:t xml:space="preserve"> of Seattle</w:t>
      </w:r>
      <w:r w:rsidRPr="00E335B2">
        <w:rPr>
          <w:rFonts w:ascii="Times New Roman" w:hAnsi="Times New Roman" w:cs="Times New Roman"/>
          <w:sz w:val="24"/>
          <w:szCs w:val="24"/>
        </w:rPr>
        <w:t xml:space="preserve">, em 1999, quando a população, através de ação direta, tentou impedir a reunião do G8. Nesse sentido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Bensaid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(2009) explica que o conceito de multidão explica essa nova forma de protestos e reivindicações através de movimentos populares altamente plurais que contam com um ser singular plural. </w:t>
      </w:r>
    </w:p>
    <w:p w14:paraId="64FB32F0" w14:textId="77777777" w:rsidR="00384BB8" w:rsidRPr="00E335B2" w:rsidRDefault="00384BB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Segundo os autores Negri e Hardt (2005) a multidão representaria o novo sujeito revolucionário. Cabe destacar que essa noção, em uma ontologia da multidão, os autores recusam qualquer forma de hipóstase numa figura unitária (CASTILLA, 2012). A existência da multidão é através do singular, na existência múltipla de singularidades, e do conceito de comum, que articula estratégias criativas de resistência ativa e de modos de vida da multidão.</w:t>
      </w:r>
    </w:p>
    <w:p w14:paraId="13DE1721" w14:textId="77777777" w:rsidR="00384BB8" w:rsidRPr="00E335B2" w:rsidRDefault="00384BB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A multidão seria, segundo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Castilla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(2012), o acontecimento propriamente revolucionário; sua formação. Em termos spinozistas, seria a atualização dessa potência; dessa biopotência. Segundo Negri (2008, p.205): </w:t>
      </w:r>
      <w:r w:rsidR="00A759EC" w:rsidRPr="00E335B2">
        <w:rPr>
          <w:rFonts w:ascii="Times New Roman" w:hAnsi="Times New Roman" w:cs="Times New Roman"/>
          <w:sz w:val="24"/>
          <w:szCs w:val="24"/>
        </w:rPr>
        <w:t>“</w:t>
      </w:r>
      <w:r w:rsidRPr="00E335B2">
        <w:rPr>
          <w:rFonts w:ascii="Times New Roman" w:hAnsi="Times New Roman" w:cs="Times New Roman"/>
          <w:sz w:val="24"/>
          <w:szCs w:val="24"/>
        </w:rPr>
        <w:t>É um ato criativo que une subversão e amor, isto é, o desejo de atualizar a potência.</w:t>
      </w:r>
      <w:r w:rsidR="00A759EC" w:rsidRPr="00E335B2">
        <w:rPr>
          <w:rFonts w:ascii="Times New Roman" w:hAnsi="Times New Roman" w:cs="Times New Roman"/>
          <w:sz w:val="24"/>
          <w:szCs w:val="24"/>
        </w:rPr>
        <w:t>”</w:t>
      </w:r>
    </w:p>
    <w:p w14:paraId="4A29FCB8" w14:textId="77777777" w:rsidR="00A759EC" w:rsidRPr="00E335B2" w:rsidRDefault="00A759EC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Nesse sentido, entende-se que biopotência transforma os corpos que deveriam ser dóceis em corpos indisciplinados. É indisciplina frente ao controle da vida. Nesse ato de subversão e criação o sujeito se realiza enquanto tal</w:t>
      </w:r>
      <w:r w:rsidR="007A5E31" w:rsidRPr="00E335B2">
        <w:rPr>
          <w:rFonts w:ascii="Times New Roman" w:hAnsi="Times New Roman" w:cs="Times New Roman"/>
          <w:sz w:val="24"/>
          <w:szCs w:val="24"/>
        </w:rPr>
        <w:t xml:space="preserve"> (FROMM, 2010)</w:t>
      </w:r>
      <w:r w:rsidR="006D06F2" w:rsidRPr="00E335B2">
        <w:rPr>
          <w:rFonts w:ascii="Times New Roman" w:hAnsi="Times New Roman" w:cs="Times New Roman"/>
          <w:sz w:val="24"/>
          <w:szCs w:val="24"/>
        </w:rPr>
        <w:t xml:space="preserve"> e insurge contra</w:t>
      </w:r>
      <w:r w:rsidR="007A5E31" w:rsidRPr="00E335B2">
        <w:rPr>
          <w:rFonts w:ascii="Times New Roman" w:hAnsi="Times New Roman" w:cs="Times New Roman"/>
          <w:sz w:val="24"/>
          <w:szCs w:val="24"/>
        </w:rPr>
        <w:t xml:space="preserve"> a instituição e o poder, que, na verdade representa submissão. Fromm (2010) destaca a importância da capacidade de desobedecer na produção da vida social como momentos de substancial alteração, criativa, positiva e constituinte – potente; biopotente.</w:t>
      </w:r>
    </w:p>
    <w:p w14:paraId="47D0ED5E" w14:textId="77777777" w:rsidR="00384BB8" w:rsidRPr="00E335B2" w:rsidRDefault="00384BB8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F16C6" w14:textId="77777777" w:rsidR="00120867" w:rsidRPr="00E335B2" w:rsidRDefault="0012086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b/>
          <w:sz w:val="24"/>
          <w:szCs w:val="24"/>
        </w:rPr>
        <w:t>O VIADUTO SANTA TEREZA – ENTRE CONSTRUÇÃO COLETIVA DO ESPAÇO, INTERVENÇÃO URBANA E</w:t>
      </w:r>
      <w:r w:rsidR="00384BB8" w:rsidRPr="00E335B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E335B2">
        <w:rPr>
          <w:rFonts w:ascii="Times New Roman" w:hAnsi="Times New Roman" w:cs="Times New Roman"/>
          <w:b/>
          <w:sz w:val="24"/>
          <w:szCs w:val="24"/>
        </w:rPr>
        <w:t xml:space="preserve"> (RE)</w:t>
      </w:r>
      <w:commentRangeStart w:id="34"/>
      <w:r w:rsidRPr="00E335B2">
        <w:rPr>
          <w:rFonts w:ascii="Times New Roman" w:hAnsi="Times New Roman" w:cs="Times New Roman"/>
          <w:b/>
          <w:sz w:val="24"/>
          <w:szCs w:val="24"/>
        </w:rPr>
        <w:t>CONQUISTA</w:t>
      </w:r>
      <w:commentRangeEnd w:id="34"/>
      <w:r w:rsidR="00D0267F">
        <w:rPr>
          <w:rStyle w:val="CommentReference"/>
        </w:rPr>
        <w:commentReference w:id="34"/>
      </w:r>
    </w:p>
    <w:p w14:paraId="6A898BC9" w14:textId="14F1F2CC" w:rsidR="002E2947" w:rsidRPr="00E335B2" w:rsidRDefault="00EB11DA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ins w:id="35" w:author="natacha rena" w:date="2014-06-15T11:09:00Z">
        <w:r>
          <w:rPr>
            <w:rFonts w:ascii="Times New Roman" w:hAnsi="Times New Roman" w:cs="Times New Roman"/>
            <w:sz w:val="24"/>
            <w:szCs w:val="24"/>
          </w:rPr>
          <w:t xml:space="preserve">(falar no início do texto que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vc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vai traçar uma certa genealogia do conceito de biopoder, biopot</w:t>
        </w:r>
      </w:ins>
      <w:ins w:id="36" w:author="natacha rena" w:date="2014-06-15T11:10:00Z">
        <w:r>
          <w:rPr>
            <w:rFonts w:ascii="Times New Roman" w:hAnsi="Times New Roman" w:cs="Times New Roman"/>
            <w:sz w:val="24"/>
            <w:szCs w:val="24"/>
          </w:rPr>
          <w:t xml:space="preserve">ência, multidão e depois vai mostrar como acontece nas ruas, mais principalmente </w:t>
        </w:r>
        <w:r>
          <w:rPr>
            <w:rFonts w:ascii="Times New Roman" w:hAnsi="Times New Roman" w:cs="Times New Roman"/>
            <w:sz w:val="24"/>
            <w:szCs w:val="24"/>
          </w:rPr>
          <w:lastRenderedPageBreak/>
          <w:t xml:space="preserve">no caso do Viaduto Santa Tereza) </w:t>
        </w:r>
      </w:ins>
      <w:r w:rsidR="00E335B2" w:rsidRPr="00E335B2">
        <w:rPr>
          <w:rFonts w:ascii="Times New Roman" w:hAnsi="Times New Roman" w:cs="Times New Roman"/>
          <w:sz w:val="24"/>
          <w:szCs w:val="24"/>
        </w:rPr>
        <w:t xml:space="preserve">O viaduto Santa Tereza é um espaço importante de articulação regional em Belo Horizonte. O viaduto liga a Rua da Bahia, na área Central à avenida Assis </w:t>
      </w:r>
      <w:proofErr w:type="spellStart"/>
      <w:r w:rsidR="00E335B2" w:rsidRPr="00E335B2">
        <w:rPr>
          <w:rFonts w:ascii="Times New Roman" w:hAnsi="Times New Roman" w:cs="Times New Roman"/>
          <w:sz w:val="24"/>
          <w:szCs w:val="24"/>
        </w:rPr>
        <w:t>Chatobriant</w:t>
      </w:r>
      <w:proofErr w:type="spellEnd"/>
      <w:r w:rsidR="00E335B2" w:rsidRPr="00E335B2">
        <w:rPr>
          <w:rFonts w:ascii="Times New Roman" w:hAnsi="Times New Roman" w:cs="Times New Roman"/>
          <w:sz w:val="24"/>
          <w:szCs w:val="24"/>
        </w:rPr>
        <w:t xml:space="preserve"> que é direcionada à região Leste de BH. Assim, essa articulação como eixo de ligação torna a paisagem do viaduto frequentemente visitada ainda que apenas como passagem.</w:t>
      </w:r>
    </w:p>
    <w:p w14:paraId="39C48067" w14:textId="77777777" w:rsidR="00241F3B" w:rsidRDefault="00E335B2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O Viaduto Santa Tereza foi projetado pelo engenheiro Emílio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Baumgart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e foi construído em 1929. O projeto permitia então a ligação entre uma parte mais elevada do município – a área central – à outra, em direção aos bairros Floresta, Santa Tereza e Sagrada Família, também de altimetria mais elevada. Assim, o viaduto permitia transpor tanto o leito do Ribeirão Arrudas, que corre canalizado sob a avenida Andradas como, também a linha férrea. </w:t>
      </w:r>
      <w:r w:rsidR="005C49D6" w:rsidRPr="00E335B2">
        <w:rPr>
          <w:rFonts w:ascii="Times New Roman" w:hAnsi="Times New Roman" w:cs="Times New Roman"/>
          <w:sz w:val="24"/>
          <w:szCs w:val="24"/>
        </w:rPr>
        <w:t>Está</w:t>
      </w:r>
      <w:r w:rsidRPr="00E335B2">
        <w:rPr>
          <w:rFonts w:ascii="Times New Roman" w:hAnsi="Times New Roman" w:cs="Times New Roman"/>
          <w:sz w:val="24"/>
          <w:szCs w:val="24"/>
        </w:rPr>
        <w:t xml:space="preserve"> próximo da Praça da Estação, área de grande centralidade em Belo Horizonte e também da Praça Sete. Dessa forma torna-se um espaço de grande potencial articulador entre os espaços de Belo Horizonte.</w:t>
      </w:r>
      <w:r w:rsidR="00241F3B">
        <w:rPr>
          <w:rFonts w:ascii="Times New Roman" w:hAnsi="Times New Roman" w:cs="Times New Roman"/>
          <w:sz w:val="24"/>
          <w:szCs w:val="24"/>
        </w:rPr>
        <w:t xml:space="preserve"> Ainda, o espaço de passagem se tornou também espaço que muitos moradores de rua utilizam para dormir. </w:t>
      </w:r>
    </w:p>
    <w:p w14:paraId="427EB5DA" w14:textId="6CD5362E" w:rsidR="00241F3B" w:rsidRDefault="00241F3B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Centralidade, facilidade de acesso, visibilidade e o abrigo da chuva fez com que nasce-se em Belo Horizonte uma nova forma de apropriação do viaduto. O coletivo Família de Rua, criado em 2007</w:t>
      </w:r>
      <w:ins w:id="37" w:author="natacha rena" w:date="2014-06-15T11:13:00Z">
        <w:r w:rsidR="008D6CB2">
          <w:rPr>
            <w:rFonts w:ascii="Times New Roman" w:hAnsi="Times New Roman" w:cs="Times New Roman"/>
            <w:sz w:val="24"/>
            <w:szCs w:val="24"/>
          </w:rPr>
          <w:t xml:space="preserve"> (tem dois textos meus que fala um pouco sobre isto e pode ser legal pra complementar um pouco esta </w:t>
        </w:r>
        <w:commentRangeStart w:id="38"/>
        <w:commentRangeStart w:id="39"/>
        <w:r w:rsidR="008D6CB2">
          <w:rPr>
            <w:rFonts w:ascii="Times New Roman" w:hAnsi="Times New Roman" w:cs="Times New Roman"/>
            <w:sz w:val="24"/>
            <w:szCs w:val="24"/>
          </w:rPr>
          <w:t>passagem</w:t>
        </w:r>
        <w:commentRangeEnd w:id="38"/>
        <w:r w:rsidR="008D6CB2">
          <w:rPr>
            <w:rStyle w:val="CommentReference"/>
          </w:rPr>
          <w:commentReference w:id="38"/>
        </w:r>
      </w:ins>
      <w:commentRangeEnd w:id="39"/>
      <w:ins w:id="41" w:author="natacha rena" w:date="2014-06-15T11:16:00Z">
        <w:r w:rsidR="00D30E1E">
          <w:rPr>
            <w:rStyle w:val="CommentReference"/>
          </w:rPr>
          <w:commentReference w:id="39"/>
        </w:r>
      </w:ins>
      <w:ins w:id="43" w:author="natacha rena" w:date="2014-06-15T11:13:00Z">
        <w:r w:rsidR="008D6CB2">
          <w:rPr>
            <w:rFonts w:ascii="Times New Roman" w:hAnsi="Times New Roman" w:cs="Times New Roman"/>
            <w:sz w:val="24"/>
            <w:szCs w:val="24"/>
          </w:rPr>
          <w:t xml:space="preserve">...) </w:t>
        </w:r>
      </w:ins>
      <w:r>
        <w:rPr>
          <w:rFonts w:ascii="Times New Roman" w:hAnsi="Times New Roman" w:cs="Times New Roman"/>
          <w:sz w:val="24"/>
          <w:szCs w:val="24"/>
        </w:rPr>
        <w:t>, que objetiva a organizar e dar visibilidade à cultura do hip hop e do skate começa a ocupar o viaduto com o famoso Duelo de MCs. O evento, que ocorre semanalmente, iniciou-se como espaço que amigos e membros do coletivo podiam se encontrar para fazer música tendo uma grande inserção com a população de rua que vive no local, com até mesmo alguns participando dos duelos. No entanto, sua visibilidade cada vez maior fez com que o evento tivesse um poderoso potencial agregador. Outros públicos começaram a comparecer nos duelos e a pauta da questão cultural se tornou cada vez mais explicita. Belo Horizonte não oferecia espaços para produzir cultura autonomamente e de forma auto-</w:t>
      </w:r>
      <w:proofErr w:type="spellStart"/>
      <w:r>
        <w:rPr>
          <w:rFonts w:ascii="Times New Roman" w:hAnsi="Times New Roman" w:cs="Times New Roman"/>
          <w:sz w:val="24"/>
          <w:szCs w:val="24"/>
        </w:rPr>
        <w:t>gestionária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assim, o coletivo Família de Rua se colocava como (contra)proposta a essa situação. Criaram um espaço respeitado de hip hop na cidade com eventos que </w:t>
      </w:r>
      <w:commentRangeStart w:id="44"/>
      <w:r>
        <w:rPr>
          <w:rFonts w:ascii="Times New Roman" w:hAnsi="Times New Roman" w:cs="Times New Roman"/>
          <w:sz w:val="24"/>
          <w:szCs w:val="24"/>
        </w:rPr>
        <w:t>mobilizavam</w:t>
      </w:r>
      <w:commentRangeEnd w:id="44"/>
      <w:r w:rsidR="00D30E1E">
        <w:rPr>
          <w:rStyle w:val="CommentReference"/>
        </w:rPr>
        <w:commentReference w:id="44"/>
      </w:r>
      <w:r>
        <w:rPr>
          <w:rFonts w:ascii="Times New Roman" w:hAnsi="Times New Roman" w:cs="Times New Roman"/>
          <w:sz w:val="24"/>
          <w:szCs w:val="24"/>
        </w:rPr>
        <w:t xml:space="preserve"> centenas de pessoas.</w:t>
      </w:r>
    </w:p>
    <w:p w14:paraId="12133C26" w14:textId="77777777" w:rsidR="00241F3B" w:rsidRDefault="00241F3B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da pauta da cultura ser essencialmente política tornou-se comum também a intervenção direta no debate político durante os Duelos. Ora o evento era convidado a compor espaços de resistência multitudinária espalhados pela cidade (como foi durante </w:t>
      </w:r>
      <w:r>
        <w:rPr>
          <w:rFonts w:ascii="Times New Roman" w:hAnsi="Times New Roman" w:cs="Times New Roman"/>
          <w:sz w:val="24"/>
          <w:szCs w:val="24"/>
        </w:rPr>
        <w:lastRenderedPageBreak/>
        <w:t>junho de 2013, durante a ocupação da câmara municipal por exemplo); ora tendo como tema dos Duelos questões das políticas urbanas, habitacionais e etc.</w:t>
      </w:r>
    </w:p>
    <w:p w14:paraId="06F72A04" w14:textId="10B98E11" w:rsidR="00241F3B" w:rsidRDefault="00241F3B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sentido o Viaduto Santa Tereza passa a ter ainda maior visibi</w:t>
      </w:r>
      <w:r w:rsidR="00D438D6">
        <w:rPr>
          <w:rFonts w:ascii="Times New Roman" w:hAnsi="Times New Roman" w:cs="Times New Roman"/>
          <w:sz w:val="24"/>
          <w:szCs w:val="24"/>
        </w:rPr>
        <w:t xml:space="preserve">lidade, agora no campo cultural e político da vida de Belo Horizonte. Centralidade construída pelo coletivo de cultura popular e negra, da periferia de Belo Horizonte, ocupando a área central. Mas, pouco antes de completar seis anos de Duelo de MCs no Viaduto Santa Tereza, os eventos que tomaram conta do Brasil durante junho de 2013 </w:t>
      </w:r>
      <w:proofErr w:type="spellStart"/>
      <w:r w:rsidR="00D438D6">
        <w:rPr>
          <w:rFonts w:ascii="Times New Roman" w:hAnsi="Times New Roman" w:cs="Times New Roman"/>
          <w:sz w:val="24"/>
          <w:szCs w:val="24"/>
        </w:rPr>
        <w:t>ressignificou</w:t>
      </w:r>
      <w:proofErr w:type="spellEnd"/>
      <w:r w:rsidR="00D438D6">
        <w:rPr>
          <w:rFonts w:ascii="Times New Roman" w:hAnsi="Times New Roman" w:cs="Times New Roman"/>
          <w:sz w:val="24"/>
          <w:szCs w:val="24"/>
        </w:rPr>
        <w:t xml:space="preserve"> todo o espaço do Viaduto, sem, no entanto, apagar o papel importante do evento.</w:t>
      </w:r>
      <w:ins w:id="45" w:author="natacha rena" w:date="2014-06-15T11:11:00Z">
        <w:r w:rsidR="00FC5DCB">
          <w:rPr>
            <w:rFonts w:ascii="Times New Roman" w:hAnsi="Times New Roman" w:cs="Times New Roman"/>
            <w:sz w:val="24"/>
            <w:szCs w:val="24"/>
          </w:rPr>
          <w:t xml:space="preserve"> (acho que </w:t>
        </w:r>
        <w:proofErr w:type="spellStart"/>
        <w:r w:rsidR="00FC5DCB">
          <w:rPr>
            <w:rFonts w:ascii="Times New Roman" w:hAnsi="Times New Roman" w:cs="Times New Roman"/>
            <w:sz w:val="24"/>
            <w:szCs w:val="24"/>
          </w:rPr>
          <w:t>vc</w:t>
        </w:r>
        <w:proofErr w:type="spellEnd"/>
        <w:r w:rsidR="00FC5DCB">
          <w:rPr>
            <w:rFonts w:ascii="Times New Roman" w:hAnsi="Times New Roman" w:cs="Times New Roman"/>
            <w:sz w:val="24"/>
            <w:szCs w:val="24"/>
          </w:rPr>
          <w:t xml:space="preserve"> pode escolher fotos que mostrem estas ocupações do viaduto desde o duelo at</w:t>
        </w:r>
      </w:ins>
      <w:ins w:id="46" w:author="natacha rena" w:date="2014-06-15T11:12:00Z">
        <w:r w:rsidR="00FC5DCB">
          <w:rPr>
            <w:rFonts w:ascii="Times New Roman" w:hAnsi="Times New Roman" w:cs="Times New Roman"/>
            <w:sz w:val="24"/>
            <w:szCs w:val="24"/>
          </w:rPr>
          <w:t xml:space="preserve">é as </w:t>
        </w:r>
        <w:proofErr w:type="spellStart"/>
        <w:r w:rsidR="00FC5DCB">
          <w:rPr>
            <w:rFonts w:ascii="Times New Roman" w:hAnsi="Times New Roman" w:cs="Times New Roman"/>
            <w:sz w:val="24"/>
            <w:szCs w:val="24"/>
          </w:rPr>
          <w:t>assembléias</w:t>
        </w:r>
        <w:proofErr w:type="spellEnd"/>
        <w:r w:rsidR="00FC5DCB">
          <w:rPr>
            <w:rFonts w:ascii="Times New Roman" w:hAnsi="Times New Roman" w:cs="Times New Roman"/>
            <w:sz w:val="24"/>
            <w:szCs w:val="24"/>
          </w:rPr>
          <w:t xml:space="preserve"> populares, </w:t>
        </w:r>
        <w:proofErr w:type="spellStart"/>
        <w:r w:rsidR="00FC5DCB">
          <w:rPr>
            <w:rFonts w:ascii="Times New Roman" w:hAnsi="Times New Roman" w:cs="Times New Roman"/>
            <w:sz w:val="24"/>
            <w:szCs w:val="24"/>
          </w:rPr>
          <w:t>etc</w:t>
        </w:r>
        <w:proofErr w:type="spellEnd"/>
        <w:r w:rsidR="00FC5DCB">
          <w:rPr>
            <w:rFonts w:ascii="Times New Roman" w:hAnsi="Times New Roman" w:cs="Times New Roman"/>
            <w:sz w:val="24"/>
            <w:szCs w:val="24"/>
          </w:rPr>
          <w:t>)</w:t>
        </w:r>
      </w:ins>
    </w:p>
    <w:p w14:paraId="5313955F" w14:textId="77777777" w:rsidR="00D438D6" w:rsidRDefault="00D438D6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os protestos multitudiná</w:t>
      </w:r>
      <w:r w:rsidR="00EF0FC2">
        <w:rPr>
          <w:rFonts w:ascii="Times New Roman" w:hAnsi="Times New Roman" w:cs="Times New Roman"/>
          <w:sz w:val="24"/>
          <w:szCs w:val="24"/>
        </w:rPr>
        <w:t>rios de junho de 2013 que tomaram conta do Brasil (CAVA, 2013), em Belo Horizonte o Viaduto Santa Tereza passou a ser um lugar, novamente, central. Os primeiros atos que se encontravam na Praça Sete e marchavam até os limites do “território FIFA” no entorno do estádio do Mineirão não tinham ali um espaço de discussão horizontal e de deliberação. Assim, surge, de maneira quase espontânea a necessidade de criação de uma assembleia popular para discutir e deliberar as ações da multidão que tomava as ruas, isso, é claro, pautado nos princípios da democracia radical ou da “democracia democrática”.</w:t>
      </w:r>
    </w:p>
    <w:p w14:paraId="31564703" w14:textId="77777777" w:rsidR="00344561" w:rsidRDefault="00EF0FC2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os diversos movimentos sociais, coletivos, organizações e partidos políticos e indivíduos começaram a organizar a chama Assembleia Popular Horizontal – APH-BH que se tornou o espaço da organização dos protestos. E o lócus que acon</w:t>
      </w:r>
      <w:r w:rsidR="00344561">
        <w:rPr>
          <w:rFonts w:ascii="Times New Roman" w:hAnsi="Times New Roman" w:cs="Times New Roman"/>
          <w:sz w:val="24"/>
          <w:szCs w:val="24"/>
        </w:rPr>
        <w:t>tecia a assembleia foi o viaduto Santa Tereza. O grupo de pessoas aproveitava a arquitetura do viaduto (já apropriada pelo Duelo de MCs) de um pequeno palco e de uma pequena arquibancada</w:t>
      </w:r>
      <w:r w:rsidR="001C17D6">
        <w:rPr>
          <w:rFonts w:ascii="Times New Roman" w:hAnsi="Times New Roman" w:cs="Times New Roman"/>
          <w:sz w:val="24"/>
          <w:szCs w:val="24"/>
        </w:rPr>
        <w:t xml:space="preserve"> como pode ser observado na figura 01.</w:t>
      </w:r>
    </w:p>
    <w:p w14:paraId="55EF0E56" w14:textId="77777777" w:rsidR="001C17D6" w:rsidRDefault="001C17D6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5E7B0" w14:textId="77777777" w:rsidR="00344561" w:rsidRDefault="00344561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61ABD" w14:textId="77777777" w:rsidR="00344561" w:rsidRDefault="00344561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894C" w14:textId="77777777" w:rsidR="00344561" w:rsidRDefault="00344561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BEAC5" w14:textId="77777777" w:rsidR="007A5E31" w:rsidRPr="00E335B2" w:rsidRDefault="00344561" w:rsidP="003445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Figura. 01 – 4ª Sessão da Assembleia Popular Horizontal (27 de junho de 2013)</w:t>
      </w:r>
    </w:p>
    <w:p w14:paraId="7FEA7050" w14:textId="77777777" w:rsidR="002E2947" w:rsidRPr="00E335B2" w:rsidRDefault="002E2947" w:rsidP="003445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2C64045" wp14:editId="2A9C5482">
            <wp:extent cx="5426765" cy="3095625"/>
            <wp:effectExtent l="0" t="0" r="2540" b="0"/>
            <wp:docPr id="1" name="Imagem 1" descr="https://fbcdn-sphotos-f-a.akamaihd.net/hphotos-ak-xap1/t1.0-9/1621894_222716224587191_6371710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ap1/t1.0-9/1621894_222716224587191_63717105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46" cy="31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AADE" w14:textId="77777777" w:rsidR="00971B03" w:rsidRPr="00E335B2" w:rsidRDefault="00971B03" w:rsidP="003445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Foto: Assembleia Popular Horizontal de Belo Horizonte – MG. Facebook, 2013</w:t>
      </w:r>
    </w:p>
    <w:p w14:paraId="3C1EDF97" w14:textId="77777777" w:rsidR="00971B03" w:rsidRPr="001A5258" w:rsidRDefault="001A525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58">
        <w:rPr>
          <w:rFonts w:ascii="Times New Roman" w:hAnsi="Times New Roman" w:cs="Times New Roman"/>
          <w:sz w:val="24"/>
          <w:szCs w:val="24"/>
        </w:rPr>
        <w:t>O viaduto Santa Tereza tornou-se espaço de decisão política da multidão. Lugar em que ocorria as discussões de maneira horizontal e que pensava um projeto político para além da Copa das Confederações e da Copa do Mundo, para além de Belo Horizonte, mas sim, um projeto de sociedade.</w:t>
      </w:r>
    </w:p>
    <w:p w14:paraId="07746EA3" w14:textId="77777777" w:rsidR="001A5258" w:rsidRPr="001A5258" w:rsidRDefault="001A525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58">
        <w:rPr>
          <w:rFonts w:ascii="Times New Roman" w:hAnsi="Times New Roman" w:cs="Times New Roman"/>
          <w:sz w:val="24"/>
          <w:szCs w:val="24"/>
        </w:rPr>
        <w:t>De fato, esse levante multitudinário indisciplinado foi uma afronta a uma série de interesses da interação Estado-Capital e de seu biopoder de controle dos corpos. Diversas questões tornaram-se pauta da assembleia e que, encaminhadas, ganharam concretude nas ruas e nas ocupações. Diversos atos e ocupações foram tirados desse espaço de democracia direta e se tornou uma ameaça direta para a forma de organização que a cidade de Belo Horizonte ia sendo construída até então. Para citar apenas um exemplo, foi encaminhado em uma das sessões da APH o ato e a ocupação da Câmara Municipal de Belo Horizonte contra a negação da abertura das “</w:t>
      </w:r>
      <w:proofErr w:type="spellStart"/>
      <w:r w:rsidRPr="001A5258">
        <w:rPr>
          <w:rFonts w:ascii="Times New Roman" w:hAnsi="Times New Roman" w:cs="Times New Roman"/>
          <w:sz w:val="24"/>
          <w:szCs w:val="24"/>
        </w:rPr>
        <w:t>caixas-preta</w:t>
      </w:r>
      <w:proofErr w:type="spellEnd"/>
      <w:r w:rsidRPr="001A5258">
        <w:rPr>
          <w:rFonts w:ascii="Times New Roman" w:hAnsi="Times New Roman" w:cs="Times New Roman"/>
          <w:sz w:val="24"/>
          <w:szCs w:val="24"/>
        </w:rPr>
        <w:t>” dos transportes públicos de BH.</w:t>
      </w:r>
    </w:p>
    <w:p w14:paraId="18C52155" w14:textId="77777777" w:rsidR="007A5E31" w:rsidRDefault="001A525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258">
        <w:rPr>
          <w:rFonts w:ascii="Times New Roman" w:hAnsi="Times New Roman" w:cs="Times New Roman"/>
          <w:sz w:val="24"/>
          <w:szCs w:val="24"/>
        </w:rPr>
        <w:t>O que se teve, portanto, foi um intenso processo de politização indisciplinar da população de Belo Horizonte. E isso para além das estruturas tradicionais de políticas, mas baseadas em uma horizontalidade ainda pouco experimentada, mas muito atrativa.</w:t>
      </w:r>
    </w:p>
    <w:p w14:paraId="5D9C839B" w14:textId="77777777" w:rsidR="001A5258" w:rsidRDefault="001A525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Desse risco que se emergiu tendo o viaduto Santa Tereza como e</w:t>
      </w:r>
      <w:r w:rsidR="00FE53AB">
        <w:rPr>
          <w:rFonts w:ascii="Times New Roman" w:hAnsi="Times New Roman" w:cs="Times New Roman"/>
          <w:sz w:val="24"/>
          <w:szCs w:val="24"/>
        </w:rPr>
        <w:t xml:space="preserve">spacialização desse processo, Estado-Capital responderam de maneira direita: interditando o acesso ao </w:t>
      </w:r>
      <w:r w:rsidR="00FE53AB">
        <w:rPr>
          <w:rFonts w:ascii="Times New Roman" w:hAnsi="Times New Roman" w:cs="Times New Roman"/>
          <w:sz w:val="24"/>
          <w:szCs w:val="24"/>
        </w:rPr>
        <w:lastRenderedPageBreak/>
        <w:t>espaço de construção política da cidade de Belo Horizonte que vinha oxigenando os movimentos sociais da cidade.</w:t>
      </w:r>
    </w:p>
    <w:p w14:paraId="5871C752" w14:textId="77777777" w:rsidR="00FE53AB" w:rsidRPr="001A5258" w:rsidRDefault="00FE53AB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dia 29 de Janeiro de 2014 – ano do Mundial da FIFA no Brasil – a prefeitura municipal inicia uma série de obras no espaço embaixo do viaduto. As obras não haviam sido comunicadas à população e nem aos coletivos e movimentos organizados que usufruem do espaço semanalmente; o projeto da intervenção urbanística não foi publicado. Ocorreu apenas o fechamento do acesso ao viaduto com tapumes e, rapidamente, iniciaram a fase de quebrar o espaço. Em especial aquele que era uma metáfora de uma assembleia, uma arquibancada em meio-círculo e um pequeno palco, que eram amplamente utilizados pelo movimentos sociais em suas sessões públicas.</w:t>
      </w:r>
    </w:p>
    <w:p w14:paraId="1FF871DA" w14:textId="77777777" w:rsidR="00B2277F" w:rsidRDefault="00B2277F" w:rsidP="00B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intervenções urbanas são processos que envolvem uma grande alteração na cidade. Através do planejamento urbano e das grandes obras desenvolvidas, o poder público e o poder econômico consegue reorganizar a cidade. </w:t>
      </w:r>
      <w:r w:rsidR="00774232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obras de intervenção urbana possuem impacto direto na produção da vida na cidade. Nesse sentido, Velloso (2011) afirma que a</w:t>
      </w:r>
      <w:r w:rsidRPr="00816DE4">
        <w:rPr>
          <w:rFonts w:ascii="Times New Roman" w:hAnsi="Times New Roman" w:cs="Times New Roman"/>
          <w:sz w:val="24"/>
          <w:szCs w:val="24"/>
        </w:rPr>
        <w:t xml:space="preserve"> arquitetura da cidade é a projeção, num território,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DE4">
        <w:rPr>
          <w:rFonts w:ascii="Times New Roman" w:hAnsi="Times New Roman" w:cs="Times New Roman"/>
          <w:sz w:val="24"/>
          <w:szCs w:val="24"/>
        </w:rPr>
        <w:t>das relações referente à produção e ao consumo das coisas, com a consequente constituição de lugares diferenciados pelas</w:t>
      </w:r>
      <w:r>
        <w:rPr>
          <w:rFonts w:ascii="Times New Roman" w:hAnsi="Times New Roman" w:cs="Times New Roman"/>
          <w:sz w:val="24"/>
          <w:szCs w:val="24"/>
        </w:rPr>
        <w:t xml:space="preserve"> funções que neles se exercem. Ora, a forma da cidade moldada através das ações da aliança entre o poder público e econômico é uma forma de governar a vida cotidiana, a forma que o corpo das pessoas estará no espaço das cidades</w:t>
      </w:r>
      <w:r w:rsidR="00DE46C2">
        <w:rPr>
          <w:rFonts w:ascii="Times New Roman" w:hAnsi="Times New Roman" w:cs="Times New Roman"/>
          <w:sz w:val="24"/>
          <w:szCs w:val="24"/>
        </w:rPr>
        <w:t xml:space="preserve"> (BUITRAGO, 2010)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4829A" w14:textId="68F33EB4" w:rsidR="00B2277F" w:rsidRDefault="00B2277F" w:rsidP="00B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Pode-se, em termos do pós-estruturalismo </w:t>
      </w:r>
      <w:proofErr w:type="spellStart"/>
      <w:ins w:id="47" w:author="natacha rena" w:date="2014-06-15T11:21:00Z">
        <w:r w:rsidR="00D30E1E">
          <w:rPr>
            <w:rFonts w:ascii="Times New Roman" w:hAnsi="Times New Roman" w:cs="Times New Roman"/>
            <w:sz w:val="24"/>
            <w:szCs w:val="24"/>
          </w:rPr>
          <w:t>marxiano</w:t>
        </w:r>
        <w:proofErr w:type="spellEnd"/>
        <w:r w:rsidR="00D30E1E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de Negri e Hardt (2011), falar que os movimentos sociais estavam na busca de construir o comum. Era necessário uma resposta por parte das classes dominantes.</w:t>
      </w:r>
      <w:r w:rsidR="00576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poder estatal aliado ao poder do capital, para garantir a própria sobrevivência da classe hegemônica é diametralmente oposto a esse processo. Pode-se falar assim que essas intervenções urbanas, tidas como respostas a ações sociais são, na verdade, uma “</w:t>
      </w:r>
      <w:proofErr w:type="spellStart"/>
      <w:r w:rsidRPr="008C2765">
        <w:rPr>
          <w:rFonts w:ascii="Times New Roman" w:hAnsi="Times New Roman" w:cs="Times New Roman"/>
          <w:i/>
          <w:sz w:val="24"/>
          <w:szCs w:val="24"/>
        </w:rPr>
        <w:t>desocialization</w:t>
      </w:r>
      <w:proofErr w:type="spellEnd"/>
      <w:r w:rsidRPr="008C2765">
        <w:rPr>
          <w:rFonts w:ascii="Times New Roman" w:hAnsi="Times New Roman" w:cs="Times New Roman"/>
          <w:i/>
          <w:sz w:val="24"/>
          <w:szCs w:val="24"/>
        </w:rPr>
        <w:t xml:space="preserve"> of the commons</w:t>
      </w:r>
      <w:r>
        <w:rPr>
          <w:rFonts w:ascii="Times New Roman" w:hAnsi="Times New Roman" w:cs="Times New Roman"/>
          <w:sz w:val="24"/>
          <w:szCs w:val="24"/>
        </w:rPr>
        <w:t>” (NEGRI, HARDT, 2011, p.258).</w:t>
      </w:r>
      <w:r w:rsidR="00576B82">
        <w:rPr>
          <w:rFonts w:ascii="Times New Roman" w:hAnsi="Times New Roman" w:cs="Times New Roman"/>
          <w:sz w:val="24"/>
          <w:szCs w:val="24"/>
        </w:rPr>
        <w:t xml:space="preserve"> E isso literalmente, com a colocação de tapumes que impediam, inclusive de ser visto o espaço da construção política que representa o viaduto Santa Tereza.</w:t>
      </w:r>
    </w:p>
    <w:p w14:paraId="0E830F96" w14:textId="1AE94660" w:rsidR="00774232" w:rsidRDefault="00774232" w:rsidP="00B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desse processo</w:t>
      </w:r>
      <w:ins w:id="48" w:author="natacha rena" w:date="2014-06-15T11:22:00Z">
        <w:r w:rsidR="00D30E1E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 xml:space="preserve"> a multidão constituinte não fica inerte. No dia 08 de fevereiro de 2014, exatamente dez dias depois do início das obras, grupos e movimentos sociais que participavam de um evento da Praça da Estação</w:t>
      </w:r>
      <w:ins w:id="49" w:author="natacha rena" w:date="2014-06-15T11:22:00Z">
        <w:r w:rsidR="00D30E1E">
          <w:rPr>
            <w:rFonts w:ascii="Times New Roman" w:hAnsi="Times New Roman" w:cs="Times New Roman"/>
            <w:sz w:val="24"/>
            <w:szCs w:val="24"/>
          </w:rPr>
          <w:t xml:space="preserve">, uma Praia da </w:t>
        </w:r>
        <w:commentRangeStart w:id="50"/>
        <w:r w:rsidR="00D30E1E">
          <w:rPr>
            <w:rFonts w:ascii="Times New Roman" w:hAnsi="Times New Roman" w:cs="Times New Roman"/>
            <w:sz w:val="24"/>
            <w:szCs w:val="24"/>
          </w:rPr>
          <w:t>Estação</w:t>
        </w:r>
        <w:commentRangeEnd w:id="50"/>
        <w:r w:rsidR="00D30E1E">
          <w:rPr>
            <w:rStyle w:val="CommentReference"/>
          </w:rPr>
          <w:commentReference w:id="50"/>
        </w:r>
        <w:r w:rsidR="00D30E1E">
          <w:rPr>
            <w:rFonts w:ascii="Times New Roman" w:hAnsi="Times New Roman" w:cs="Times New Roman"/>
            <w:sz w:val="24"/>
            <w:szCs w:val="24"/>
          </w:rPr>
          <w:t xml:space="preserve"> já planejada </w:t>
        </w:r>
        <w:r w:rsidR="00D30E1E">
          <w:rPr>
            <w:rFonts w:ascii="Times New Roman" w:hAnsi="Times New Roman" w:cs="Times New Roman"/>
            <w:sz w:val="24"/>
            <w:szCs w:val="24"/>
          </w:rPr>
          <w:lastRenderedPageBreak/>
          <w:t>sigilosamente  para que surgisse dela um cortejo até o viaduto,</w:t>
        </w:r>
      </w:ins>
      <w:r>
        <w:rPr>
          <w:rFonts w:ascii="Times New Roman" w:hAnsi="Times New Roman" w:cs="Times New Roman"/>
          <w:sz w:val="24"/>
          <w:szCs w:val="24"/>
        </w:rPr>
        <w:t xml:space="preserve"> saem, como um bloco de carnaval, em direção ao viaduto tapado de tapumes. Após algumas músicas um grupo começa a quebrar as correntes que trancavam o portão da obra, e, finalmente, conseguem entrar e ocupar o antigo espaço de encontro da cultura e da política de Belo Horizonte, como se observa na figura 02.</w:t>
      </w:r>
    </w:p>
    <w:p w14:paraId="54F9A576" w14:textId="77777777" w:rsidR="00774232" w:rsidRPr="00E335B2" w:rsidRDefault="00774232" w:rsidP="007742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Figura. 02 – Abertura e ocupação das obras no Viaduto Santa Tereza (08 de fevereiro de 2014)</w:t>
      </w:r>
    </w:p>
    <w:p w14:paraId="084D9402" w14:textId="77777777" w:rsidR="00774232" w:rsidRPr="00E335B2" w:rsidRDefault="00774232" w:rsidP="007742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A62D6F8" wp14:editId="4CDDB678">
            <wp:extent cx="5506278" cy="3059430"/>
            <wp:effectExtent l="0" t="0" r="0" b="7620"/>
            <wp:docPr id="5" name="Imagem 5" descr="https://fbcdn-sphotos-g-a.akamaihd.net/hphotos-ak-xfa1/t1.0-9/q71/s720x720/1900000_211961315677406_19358956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g-a.akamaihd.net/hphotos-ak-xfa1/t1.0-9/q71/s720x720/1900000_211961315677406_193589562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61" cy="30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D909" w14:textId="77777777" w:rsidR="00774232" w:rsidRPr="00E335B2" w:rsidRDefault="00774232" w:rsidP="007742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Foto: Movimento Viaduto Ocupado. Facebook, 2014</w:t>
      </w:r>
    </w:p>
    <w:p w14:paraId="1719EC9D" w14:textId="77777777" w:rsidR="00774232" w:rsidRDefault="00774232" w:rsidP="00B22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Nasce assim, da ameaça da obstrução pel</w:t>
      </w:r>
      <w:r w:rsidR="00A662C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poder público do Viaduto Santa Tereza – um dos maiores palcos político e cultural de Belo Horizonte – o movimento do Viaduto Ocupado. </w:t>
      </w:r>
    </w:p>
    <w:p w14:paraId="5896FB4E" w14:textId="77777777" w:rsidR="00736F6F" w:rsidRDefault="00736F6F" w:rsidP="0073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6F">
        <w:rPr>
          <w:rFonts w:ascii="Times New Roman" w:hAnsi="Times New Roman" w:cs="Times New Roman"/>
          <w:sz w:val="24"/>
          <w:szCs w:val="24"/>
        </w:rPr>
        <w:t>O movimento</w:t>
      </w:r>
      <w:r w:rsidR="00A662C8">
        <w:rPr>
          <w:rFonts w:ascii="Times New Roman" w:hAnsi="Times New Roman" w:cs="Times New Roman"/>
          <w:sz w:val="24"/>
          <w:szCs w:val="24"/>
        </w:rPr>
        <w:t xml:space="preserve">, tal qual é expresso em seu nome, tem como pautas imediata a obra e a ocupação popular e </w:t>
      </w:r>
      <w:proofErr w:type="spellStart"/>
      <w:r w:rsidR="00A662C8">
        <w:rPr>
          <w:rFonts w:ascii="Times New Roman" w:hAnsi="Times New Roman" w:cs="Times New Roman"/>
          <w:sz w:val="24"/>
          <w:szCs w:val="24"/>
        </w:rPr>
        <w:t>autogestionária</w:t>
      </w:r>
      <w:proofErr w:type="spellEnd"/>
      <w:r w:rsidR="00A662C8">
        <w:rPr>
          <w:rFonts w:ascii="Times New Roman" w:hAnsi="Times New Roman" w:cs="Times New Roman"/>
          <w:sz w:val="24"/>
          <w:szCs w:val="24"/>
        </w:rPr>
        <w:t xml:space="preserve"> do espaço do viaduto. As pautas levantadas pelo movimento eram: 1)</w:t>
      </w:r>
      <w:r w:rsidRPr="001A5258">
        <w:rPr>
          <w:rFonts w:ascii="Times New Roman" w:hAnsi="Times New Roman" w:cs="Times New Roman"/>
          <w:sz w:val="24"/>
          <w:szCs w:val="24"/>
        </w:rPr>
        <w:t xml:space="preserve"> que projeto está em execução?</w:t>
      </w:r>
      <w:r w:rsidR="00A662C8">
        <w:rPr>
          <w:rFonts w:ascii="Times New Roman" w:hAnsi="Times New Roman" w:cs="Times New Roman"/>
          <w:sz w:val="24"/>
          <w:szCs w:val="24"/>
        </w:rPr>
        <w:t xml:space="preserve"> 2)</w:t>
      </w:r>
      <w:r w:rsidRPr="001A5258">
        <w:rPr>
          <w:rFonts w:ascii="Times New Roman" w:hAnsi="Times New Roman" w:cs="Times New Roman"/>
          <w:sz w:val="24"/>
          <w:szCs w:val="24"/>
        </w:rPr>
        <w:t xml:space="preserve"> de onde vem o dinheiro para a obra?</w:t>
      </w:r>
      <w:r w:rsidR="00A662C8">
        <w:rPr>
          <w:rFonts w:ascii="Times New Roman" w:hAnsi="Times New Roman" w:cs="Times New Roman"/>
          <w:sz w:val="24"/>
          <w:szCs w:val="24"/>
        </w:rPr>
        <w:t xml:space="preserve"> 3)</w:t>
      </w:r>
      <w:r w:rsidRPr="001A5258">
        <w:rPr>
          <w:rFonts w:ascii="Times New Roman" w:hAnsi="Times New Roman" w:cs="Times New Roman"/>
          <w:sz w:val="24"/>
          <w:szCs w:val="24"/>
        </w:rPr>
        <w:t xml:space="preserve"> o que é esse projeto de requalificação?</w:t>
      </w:r>
      <w:r w:rsidR="00A662C8">
        <w:rPr>
          <w:rFonts w:ascii="Times New Roman" w:hAnsi="Times New Roman" w:cs="Times New Roman"/>
          <w:sz w:val="24"/>
          <w:szCs w:val="24"/>
        </w:rPr>
        <w:t xml:space="preserve"> 4) </w:t>
      </w:r>
      <w:r w:rsidRPr="001A5258">
        <w:rPr>
          <w:rFonts w:ascii="Times New Roman" w:hAnsi="Times New Roman" w:cs="Times New Roman"/>
          <w:sz w:val="24"/>
          <w:szCs w:val="24"/>
        </w:rPr>
        <w:t>quais as legislações que estão sendo previstas para os baixios dos viadutos da cidade?</w:t>
      </w:r>
      <w:r w:rsidR="00A662C8">
        <w:rPr>
          <w:rFonts w:ascii="Times New Roman" w:hAnsi="Times New Roman" w:cs="Times New Roman"/>
          <w:sz w:val="24"/>
          <w:szCs w:val="24"/>
        </w:rPr>
        <w:t xml:space="preserve"> 5) </w:t>
      </w:r>
      <w:r w:rsidRPr="001A5258">
        <w:rPr>
          <w:rFonts w:ascii="Times New Roman" w:hAnsi="Times New Roman" w:cs="Times New Roman"/>
          <w:sz w:val="24"/>
          <w:szCs w:val="24"/>
        </w:rPr>
        <w:t>para onde vai a população em situação de rua que vivia no viaduto Santa Tereza?</w:t>
      </w:r>
      <w:r w:rsidR="00A662C8">
        <w:rPr>
          <w:rFonts w:ascii="Times New Roman" w:hAnsi="Times New Roman" w:cs="Times New Roman"/>
          <w:sz w:val="24"/>
          <w:szCs w:val="24"/>
        </w:rPr>
        <w:t xml:space="preserve"> 6) p</w:t>
      </w:r>
      <w:r w:rsidRPr="001A5258">
        <w:rPr>
          <w:rFonts w:ascii="Times New Roman" w:hAnsi="Times New Roman" w:cs="Times New Roman"/>
          <w:sz w:val="24"/>
          <w:szCs w:val="24"/>
        </w:rPr>
        <w:t>or um viaduto verdadeiramente popular, autônomo, gerido pela população e para a população!</w:t>
      </w:r>
    </w:p>
    <w:p w14:paraId="3333C8FC" w14:textId="77777777" w:rsidR="00A662C8" w:rsidRPr="001A5258" w:rsidRDefault="00A662C8" w:rsidP="00736F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Dessa forma o movimento procurou organizar e construir o espaço do viaduto ocupado. Para tanto contaram com diversas assembleias horizontais, eventos culturais com música, teatro, sarau de poesias, grafite e etc., aulas públicas e mutirão de construção do espaço.</w:t>
      </w:r>
      <w:r w:rsidR="001C17D6">
        <w:rPr>
          <w:rFonts w:ascii="Times New Roman" w:hAnsi="Times New Roman" w:cs="Times New Roman"/>
          <w:sz w:val="24"/>
          <w:szCs w:val="24"/>
        </w:rPr>
        <w:t xml:space="preserve"> É interessante observar, como</w:t>
      </w:r>
      <w:r>
        <w:rPr>
          <w:rFonts w:ascii="Times New Roman" w:hAnsi="Times New Roman" w:cs="Times New Roman"/>
          <w:sz w:val="24"/>
          <w:szCs w:val="24"/>
        </w:rPr>
        <w:t xml:space="preserve"> express</w:t>
      </w:r>
      <w:r w:rsidR="001C17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figura 03, que mesmo com a destruição do espaço em que tinha uma arquibancada, reduzida a escombros, a multidão que ocupou e geriu o viaduto Santa Tereza nesse movimento reconstruí, da maneira possível, esse espaço horizontal, utilizando as próprias ruinas.</w:t>
      </w:r>
    </w:p>
    <w:p w14:paraId="64B249BB" w14:textId="77777777" w:rsidR="00971B03" w:rsidRPr="00E335B2" w:rsidRDefault="00736F6F" w:rsidP="00736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Figura 03. Atividade Cultural no Viaduto Ocupado (10 de Janeiro de 2014)</w:t>
      </w:r>
    </w:p>
    <w:p w14:paraId="26C37123" w14:textId="77777777" w:rsidR="00971B03" w:rsidRPr="00E335B2" w:rsidRDefault="00971B03" w:rsidP="00736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0ADF348" wp14:editId="5C5AFB41">
            <wp:extent cx="5495925" cy="3059200"/>
            <wp:effectExtent l="0" t="0" r="0" b="8255"/>
            <wp:docPr id="6" name="Imagem 6" descr="https://fbcdn-sphotos-c-a.akamaihd.net/hphotos-ak-xfa1/t1.0-9/1901442_211985575674980_574099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sphotos-c-a.akamaihd.net/hphotos-ak-xfa1/t1.0-9/1901442_211985575674980_5740993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5" cy="30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1C44" w14:textId="77777777" w:rsidR="00971B03" w:rsidRPr="00E335B2" w:rsidRDefault="00971B03" w:rsidP="00736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Foto: Movimento Viaduto Ocupado. Facebook, 2014</w:t>
      </w:r>
    </w:p>
    <w:p w14:paraId="27C11A4C" w14:textId="77777777" w:rsidR="00576B82" w:rsidRPr="00F9088A" w:rsidRDefault="00576B82" w:rsidP="00576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88A">
        <w:rPr>
          <w:rFonts w:ascii="Times New Roman" w:hAnsi="Times New Roman" w:cs="Times New Roman"/>
          <w:sz w:val="24"/>
          <w:szCs w:val="24"/>
        </w:rPr>
        <w:t>É o que Negri e Hardt (2005) falam de que a multidão é positividade que reinventa as coordenadas: a biopotência; a resistência constituinte.</w:t>
      </w:r>
    </w:p>
    <w:p w14:paraId="361A94ED" w14:textId="76E31B44" w:rsidR="00576B82" w:rsidRDefault="00576B82" w:rsidP="00576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suma, a dominação que os governos costumavam ter a sua disposição para o controle da população através do poder de transformar a forma e conteúdo da cidade foi </w:t>
      </w:r>
      <w:del w:id="52" w:author="natacha rena" w:date="2014-06-15T11:24:00Z">
        <w:r w:rsidDel="00D30E1E">
          <w:rPr>
            <w:rFonts w:ascii="Times New Roman" w:hAnsi="Times New Roman" w:cs="Times New Roman"/>
            <w:sz w:val="24"/>
            <w:szCs w:val="24"/>
          </w:rPr>
          <w:delText>subjulgado</w:delText>
        </w:r>
      </w:del>
      <w:ins w:id="53" w:author="natacha rena" w:date="2014-06-15T11:24:00Z">
        <w:r w:rsidR="00D30E1E">
          <w:rPr>
            <w:rFonts w:ascii="Times New Roman" w:hAnsi="Times New Roman" w:cs="Times New Roman"/>
            <w:sz w:val="24"/>
            <w:szCs w:val="24"/>
          </w:rPr>
          <w:t>subjugado</w:t>
        </w:r>
      </w:ins>
      <w:r>
        <w:rPr>
          <w:rFonts w:ascii="Times New Roman" w:hAnsi="Times New Roman" w:cs="Times New Roman"/>
          <w:sz w:val="24"/>
          <w:szCs w:val="24"/>
        </w:rPr>
        <w:t xml:space="preserve"> pela presença subversiva dos corpos políticos das singularidades em multiplicidades nas ruas. Os famosos “ocupas” reinventaram a forma de apropriação da cidade pelas pessoas, criaram formas paralelas de organização política muito além da política formal institucional. Criaram uma nova forma de experiência social e urbana. Enfim, a potência multitudinária produz o novo.</w:t>
      </w:r>
    </w:p>
    <w:p w14:paraId="34D00E3B" w14:textId="77777777" w:rsidR="00736F6F" w:rsidRDefault="00DE46C2" w:rsidP="00576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Mas, para além das pautas imediatas que circunscrevem o estado do viaduto, o movimento tem pautas concretas mais abrangentes, entre elas, disputam o direito à cidade. </w:t>
      </w:r>
      <w:r w:rsidR="00EA2ED8">
        <w:rPr>
          <w:rFonts w:ascii="Times New Roman" w:hAnsi="Times New Roman" w:cs="Times New Roman"/>
          <w:sz w:val="24"/>
          <w:szCs w:val="24"/>
        </w:rPr>
        <w:t>Como lembra Henri Lefebvre (2001, p.143)</w:t>
      </w:r>
      <w:r w:rsidR="00EA2ED8" w:rsidRPr="0052478C">
        <w:rPr>
          <w:rFonts w:ascii="Times New Roman" w:hAnsi="Times New Roman" w:cs="Times New Roman"/>
          <w:sz w:val="24"/>
          <w:szCs w:val="24"/>
        </w:rPr>
        <w:t xml:space="preserve"> direito à cidade serve de guia a essa insurreição pois orienta-nos em direção ao “[...] direito à 'obra' (à atividade participante) e o direito à 'apropriação'</w:t>
      </w:r>
      <w:r w:rsidR="00EA2ED8">
        <w:rPr>
          <w:rFonts w:ascii="Times New Roman" w:hAnsi="Times New Roman" w:cs="Times New Roman"/>
          <w:sz w:val="24"/>
          <w:szCs w:val="24"/>
        </w:rPr>
        <w:t xml:space="preserve"> (bem distinto da apropriação capitalista)</w:t>
      </w:r>
      <w:r w:rsidR="00EA2ED8" w:rsidRPr="0052478C">
        <w:rPr>
          <w:rFonts w:ascii="Times New Roman" w:hAnsi="Times New Roman" w:cs="Times New Roman"/>
          <w:sz w:val="24"/>
          <w:szCs w:val="24"/>
        </w:rPr>
        <w:t>” (LEFEBVRE, 2001, p. 143).</w:t>
      </w:r>
      <w:r w:rsidR="00EA2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Essa amplitude de ação pode ser visualizada no manifesto-grafite que o movimento fez, em um dos tapumes da obra, conforme figura 04.</w:t>
      </w:r>
    </w:p>
    <w:p w14:paraId="2CBEC7E0" w14:textId="77777777" w:rsidR="00736F6F" w:rsidRPr="00736F6F" w:rsidRDefault="00736F6F" w:rsidP="00736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F6F">
        <w:rPr>
          <w:rFonts w:ascii="Times New Roman" w:hAnsi="Times New Roman" w:cs="Times New Roman"/>
          <w:b/>
          <w:sz w:val="24"/>
          <w:szCs w:val="24"/>
        </w:rPr>
        <w:t>Figura 04. Manifesto/Grafite do Viaduto Ocupado (12 de Fevereiro de 2014)</w:t>
      </w:r>
    </w:p>
    <w:p w14:paraId="2E069911" w14:textId="77777777" w:rsidR="00736F6F" w:rsidRPr="00E335B2" w:rsidRDefault="00736F6F" w:rsidP="00736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965CE3F" wp14:editId="41A6145D">
            <wp:extent cx="5456583" cy="3058795"/>
            <wp:effectExtent l="0" t="0" r="0" b="8255"/>
            <wp:docPr id="3" name="Imagem 3" descr="https://scontent-a-mia.xx.fbcdn.net/hphotos-xpa1/t1.0-9/q71/s720x720/1800421_211986979008173_5020504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mia.xx.fbcdn.net/hphotos-xpa1/t1.0-9/q71/s720x720/1800421_211986979008173_502050492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22" cy="30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FFF6" w14:textId="77777777" w:rsidR="00736F6F" w:rsidRPr="00E335B2" w:rsidRDefault="00736F6F" w:rsidP="00736F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>Foto: Movimento Viaduto Ocupado. Facebook, 2014</w:t>
      </w:r>
    </w:p>
    <w:p w14:paraId="62AA5196" w14:textId="77777777" w:rsidR="00D737B3" w:rsidRDefault="00EA2ED8" w:rsidP="005247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Alcance do movimento não se restringe a prática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autogestionária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horizontal do viaduto, mas sim a produção ampla do direito à cidade e do comum. Assim, mesmo que seja efêmeros, ou que encontre grandes dificuldades é necessário lembrar, como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(1985), que as “zonas autônomas temporárias (TAZ)” são, por si, só levantes importantes na construção de uma nova sociedade. Indica, portanto uma nova prática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revoluciónaria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cotidiana e, ao mesmo tempo efêmera que irrompe na vida urbana controla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Estado-</w:t>
      </w:r>
      <w:commentRangeStart w:id="54"/>
      <w:r>
        <w:rPr>
          <w:rFonts w:ascii="Times New Roman" w:hAnsi="Times New Roman" w:cs="Times New Roman"/>
          <w:sz w:val="24"/>
          <w:szCs w:val="24"/>
        </w:rPr>
        <w:t>Capital</w:t>
      </w:r>
      <w:commentRangeEnd w:id="54"/>
      <w:r w:rsidR="00D0267F">
        <w:rPr>
          <w:rStyle w:val="CommentReference"/>
        </w:rPr>
        <w:commentReference w:id="54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8E3CD" w14:textId="36D58340" w:rsidR="004701E9" w:rsidRDefault="00EA2ED8" w:rsidP="00470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a cidade torna-se palco de disputa entre o controle e a indisciplina, entre o biopoder e a biopotência, entre o Império e a </w:t>
      </w:r>
      <w:ins w:id="55" w:author="natacha rena" w:date="2014-06-15T11:27:00Z">
        <w:r w:rsidR="00D0267F">
          <w:rPr>
            <w:rFonts w:ascii="Times New Roman" w:hAnsi="Times New Roman" w:cs="Times New Roman"/>
            <w:sz w:val="24"/>
            <w:szCs w:val="24"/>
          </w:rPr>
          <w:t>m</w:t>
        </w:r>
      </w:ins>
      <w:del w:id="56" w:author="natacha rena" w:date="2014-06-15T11:27:00Z">
        <w:r w:rsidDel="00D0267F">
          <w:rPr>
            <w:rFonts w:ascii="Times New Roman" w:hAnsi="Times New Roman" w:cs="Times New Roman"/>
            <w:sz w:val="24"/>
            <w:szCs w:val="24"/>
          </w:rPr>
          <w:delText>M</w:delText>
        </w:r>
      </w:del>
      <w:r>
        <w:rPr>
          <w:rFonts w:ascii="Times New Roman" w:hAnsi="Times New Roman" w:cs="Times New Roman"/>
          <w:sz w:val="24"/>
          <w:szCs w:val="24"/>
        </w:rPr>
        <w:t xml:space="preserve">ultidão. </w:t>
      </w:r>
    </w:p>
    <w:p w14:paraId="5F17F00F" w14:textId="56FC9985" w:rsidR="004701E9" w:rsidRPr="00F9088A" w:rsidRDefault="004701E9" w:rsidP="00470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dominação que os governos costumavam ter a sua disposição para o controle da população através do poder de transformar a forma e conteúdo da cidade foi </w:t>
      </w:r>
      <w:del w:id="57" w:author="natacha rena" w:date="2014-06-15T11:27:00Z">
        <w:r w:rsidDel="00D0267F">
          <w:rPr>
            <w:rFonts w:ascii="Times New Roman" w:hAnsi="Times New Roman" w:cs="Times New Roman"/>
            <w:sz w:val="24"/>
            <w:szCs w:val="24"/>
          </w:rPr>
          <w:delText>subjulgado</w:delText>
        </w:r>
      </w:del>
      <w:ins w:id="58" w:author="natacha rena" w:date="2014-06-15T11:27:00Z">
        <w:r w:rsidR="00D0267F">
          <w:rPr>
            <w:rFonts w:ascii="Times New Roman" w:hAnsi="Times New Roman" w:cs="Times New Roman"/>
            <w:sz w:val="24"/>
            <w:szCs w:val="24"/>
          </w:rPr>
          <w:t>subjugado</w:t>
        </w:r>
      </w:ins>
      <w:r>
        <w:rPr>
          <w:rFonts w:ascii="Times New Roman" w:hAnsi="Times New Roman" w:cs="Times New Roman"/>
          <w:sz w:val="24"/>
          <w:szCs w:val="24"/>
        </w:rPr>
        <w:t xml:space="preserve"> pela presença subversiva dos corpos políticos das singularidades em multiplicidades nas ruas. Os famosos “ocupas” reinventaram a forma de apropriação da cidade pelas pessoas, criaram formas paralelas de organização política muito além da política formal institucional. Criaram uma nova forma de experiência social e urbana</w:t>
      </w:r>
      <w:ins w:id="59" w:author="natacha rena" w:date="2014-06-15T11:27:00Z">
        <w:r w:rsidR="00D0267F">
          <w:rPr>
            <w:rFonts w:ascii="Times New Roman" w:hAnsi="Times New Roman" w:cs="Times New Roman"/>
            <w:sz w:val="24"/>
            <w:szCs w:val="24"/>
          </w:rPr>
          <w:t xml:space="preserve"> riquíssima de ponto de vista constituinte (reuniões </w:t>
        </w:r>
        <w:proofErr w:type="spellStart"/>
        <w:r w:rsidR="00D0267F">
          <w:rPr>
            <w:rFonts w:ascii="Times New Roman" w:hAnsi="Times New Roman" w:cs="Times New Roman"/>
            <w:sz w:val="24"/>
            <w:szCs w:val="24"/>
          </w:rPr>
          <w:t>assembleárias</w:t>
        </w:r>
        <w:proofErr w:type="spellEnd"/>
        <w:r w:rsidR="00D0267F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D0267F">
          <w:rPr>
            <w:rFonts w:ascii="Times New Roman" w:hAnsi="Times New Roman" w:cs="Times New Roman"/>
            <w:sz w:val="24"/>
            <w:szCs w:val="24"/>
          </w:rPr>
          <w:t>etc</w:t>
        </w:r>
        <w:proofErr w:type="spellEnd"/>
        <w:r w:rsidR="00D0267F">
          <w:rPr>
            <w:rFonts w:ascii="Times New Roman" w:hAnsi="Times New Roman" w:cs="Times New Roman"/>
            <w:sz w:val="24"/>
            <w:szCs w:val="24"/>
          </w:rPr>
          <w:t>....)</w:t>
        </w:r>
      </w:ins>
      <w:r>
        <w:rPr>
          <w:rFonts w:ascii="Times New Roman" w:hAnsi="Times New Roman" w:cs="Times New Roman"/>
          <w:sz w:val="24"/>
          <w:szCs w:val="24"/>
        </w:rPr>
        <w:t>. Enfim, a potência multitudinária produz o novo.</w:t>
      </w:r>
    </w:p>
    <w:p w14:paraId="34615F51" w14:textId="77777777" w:rsidR="004701E9" w:rsidRDefault="004701E9" w:rsidP="00470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28789" w14:textId="77777777" w:rsidR="00120867" w:rsidRPr="00E335B2" w:rsidRDefault="00120867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b/>
          <w:sz w:val="24"/>
          <w:szCs w:val="24"/>
        </w:rPr>
        <w:t>CONSIDERAÇÕES FINAIS</w:t>
      </w:r>
      <w:r w:rsidR="00E45A88">
        <w:rPr>
          <w:rFonts w:ascii="Times New Roman" w:hAnsi="Times New Roman" w:cs="Times New Roman"/>
          <w:b/>
          <w:sz w:val="24"/>
          <w:szCs w:val="24"/>
        </w:rPr>
        <w:t xml:space="preserve">, OU O LEVANTE </w:t>
      </w:r>
      <w:r w:rsidR="00E45A88" w:rsidRPr="00E335B2">
        <w:rPr>
          <w:rFonts w:ascii="Times New Roman" w:hAnsi="Times New Roman" w:cs="Times New Roman"/>
          <w:b/>
          <w:sz w:val="24"/>
          <w:szCs w:val="24"/>
        </w:rPr>
        <w:t>DA INDISCIPLINA DOS CORPOS CONTRA O CONTROLE DOS CORPOS</w:t>
      </w:r>
    </w:p>
    <w:p w14:paraId="0E6655D5" w14:textId="77777777" w:rsidR="00A03682" w:rsidRPr="00E10D45" w:rsidRDefault="00A03682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45">
        <w:rPr>
          <w:rFonts w:ascii="Times New Roman" w:hAnsi="Times New Roman" w:cs="Times New Roman"/>
          <w:sz w:val="24"/>
          <w:szCs w:val="24"/>
        </w:rPr>
        <w:t>A cidade é</w:t>
      </w:r>
      <w:r w:rsidR="00E10D45" w:rsidRPr="00E10D45">
        <w:rPr>
          <w:rFonts w:ascii="Times New Roman" w:hAnsi="Times New Roman" w:cs="Times New Roman"/>
          <w:sz w:val="24"/>
          <w:szCs w:val="24"/>
        </w:rPr>
        <w:t xml:space="preserve"> portanto</w:t>
      </w:r>
      <w:r w:rsidRPr="00E10D45">
        <w:rPr>
          <w:rFonts w:ascii="Times New Roman" w:hAnsi="Times New Roman" w:cs="Times New Roman"/>
          <w:sz w:val="24"/>
          <w:szCs w:val="24"/>
        </w:rPr>
        <w:t xml:space="preserve"> um campo de </w:t>
      </w:r>
      <w:commentRangeStart w:id="60"/>
      <w:r w:rsidRPr="00E10D45">
        <w:rPr>
          <w:rFonts w:ascii="Times New Roman" w:hAnsi="Times New Roman" w:cs="Times New Roman"/>
          <w:sz w:val="24"/>
          <w:szCs w:val="24"/>
        </w:rPr>
        <w:t>batalha</w:t>
      </w:r>
      <w:commentRangeEnd w:id="60"/>
      <w:r w:rsidR="00D0267F">
        <w:rPr>
          <w:rStyle w:val="CommentReference"/>
        </w:rPr>
        <w:commentReference w:id="60"/>
      </w:r>
      <w:r w:rsidR="00E10D45" w:rsidRPr="00E10D45">
        <w:rPr>
          <w:rFonts w:ascii="Times New Roman" w:hAnsi="Times New Roman" w:cs="Times New Roman"/>
          <w:sz w:val="24"/>
          <w:szCs w:val="24"/>
        </w:rPr>
        <w:t>, como</w:t>
      </w:r>
      <w:r w:rsidRPr="00E10D45">
        <w:rPr>
          <w:rFonts w:ascii="Times New Roman" w:hAnsi="Times New Roman" w:cs="Times New Roman"/>
          <w:sz w:val="24"/>
          <w:szCs w:val="24"/>
        </w:rPr>
        <w:t xml:space="preserve"> afirma Walter Benjamin (2005, p.165). É o lugar que, na contemporaneidade, concentra muito</w:t>
      </w:r>
      <w:r w:rsidR="00E10D45" w:rsidRPr="00E10D45">
        <w:rPr>
          <w:rFonts w:ascii="Times New Roman" w:hAnsi="Times New Roman" w:cs="Times New Roman"/>
          <w:sz w:val="24"/>
          <w:szCs w:val="24"/>
        </w:rPr>
        <w:t xml:space="preserve"> das tensões da luta de classes e da disputa entre o biopoder e biopotência; entre a cidade como valor de troca, transformada em mercadoria estreita para satisfazer a acumulação do capital e a cidade como valor de uso para a reprodução da vida.</w:t>
      </w:r>
      <w:r w:rsidRPr="00E10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795AA" w14:textId="77777777" w:rsidR="00A03682" w:rsidRDefault="00A03682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45">
        <w:rPr>
          <w:rFonts w:ascii="Times New Roman" w:hAnsi="Times New Roman" w:cs="Times New Roman"/>
          <w:sz w:val="24"/>
          <w:szCs w:val="24"/>
        </w:rPr>
        <w:t xml:space="preserve">Assim, </w:t>
      </w:r>
      <w:r w:rsidR="00E10D45" w:rsidRPr="00B94345">
        <w:rPr>
          <w:rFonts w:ascii="Times New Roman" w:hAnsi="Times New Roman" w:cs="Times New Roman"/>
          <w:sz w:val="24"/>
          <w:szCs w:val="24"/>
        </w:rPr>
        <w:t xml:space="preserve">é através da forma e do conteúdo da apropriação </w:t>
      </w:r>
      <w:r w:rsidRPr="00B94345">
        <w:rPr>
          <w:rFonts w:ascii="Times New Roman" w:hAnsi="Times New Roman" w:cs="Times New Roman"/>
          <w:sz w:val="24"/>
          <w:szCs w:val="24"/>
        </w:rPr>
        <w:t>da cidade por seus habitantes</w:t>
      </w:r>
      <w:r w:rsidR="00E10D45" w:rsidRPr="00B94345">
        <w:rPr>
          <w:rFonts w:ascii="Times New Roman" w:hAnsi="Times New Roman" w:cs="Times New Roman"/>
          <w:sz w:val="24"/>
          <w:szCs w:val="24"/>
        </w:rPr>
        <w:t xml:space="preserve"> (se enquanto mercadoria ou se enquanto espaço de reprodução)</w:t>
      </w:r>
      <w:r w:rsidR="00B94345" w:rsidRPr="00B94345">
        <w:rPr>
          <w:rFonts w:ascii="Times New Roman" w:hAnsi="Times New Roman" w:cs="Times New Roman"/>
          <w:sz w:val="24"/>
          <w:szCs w:val="24"/>
        </w:rPr>
        <w:t xml:space="preserve"> e</w:t>
      </w:r>
      <w:r w:rsidRPr="00B94345">
        <w:rPr>
          <w:rFonts w:ascii="Times New Roman" w:hAnsi="Times New Roman" w:cs="Times New Roman"/>
          <w:sz w:val="24"/>
          <w:szCs w:val="24"/>
        </w:rPr>
        <w:t xml:space="preserve"> através da experiência urbana dos indivíduos junto a arquitetura urbana </w:t>
      </w:r>
      <w:r w:rsidR="00B94345" w:rsidRPr="00B94345">
        <w:rPr>
          <w:rFonts w:ascii="Times New Roman" w:hAnsi="Times New Roman" w:cs="Times New Roman"/>
          <w:sz w:val="24"/>
          <w:szCs w:val="24"/>
        </w:rPr>
        <w:t xml:space="preserve">que </w:t>
      </w:r>
      <w:r w:rsidRPr="00B94345">
        <w:rPr>
          <w:rFonts w:ascii="Times New Roman" w:hAnsi="Times New Roman" w:cs="Times New Roman"/>
          <w:sz w:val="24"/>
          <w:szCs w:val="24"/>
        </w:rPr>
        <w:t>cria-se uma construção política. Dessa maneira, destacando o caráter político da cidade, deve-se destacar que o espaço urbano é, por natureza, objeto de estratégias.</w:t>
      </w:r>
    </w:p>
    <w:p w14:paraId="63354098" w14:textId="38963388" w:rsidR="00B94345" w:rsidRPr="00E335B2" w:rsidRDefault="00B9434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 a cidade é por muitas vezes controlada. Essa política – biopolítica - do controle da vida acontece na cidade através das sua organização espacial. É ação do biopoder que visa o controle dos corpos. Em contrapartida, existe uma resposta. Resposta política de construção do comum – biopotente – que é pautada pela indisciplina dos corpos frente a essa tentativ</w:t>
      </w:r>
      <w:ins w:id="61" w:author="natacha rena" w:date="2014-06-15T11:30:00Z">
        <w:r w:rsidR="00D0267F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del w:id="62" w:author="natacha rena" w:date="2014-06-15T11:30:00Z">
        <w:r w:rsidDel="00D0267F">
          <w:rPr>
            <w:rFonts w:ascii="Times New Roman" w:hAnsi="Times New Roman" w:cs="Times New Roman"/>
            <w:sz w:val="24"/>
            <w:szCs w:val="24"/>
          </w:rPr>
          <w:delText>da</w:delText>
        </w:r>
      </w:del>
      <w:r>
        <w:rPr>
          <w:rFonts w:ascii="Times New Roman" w:hAnsi="Times New Roman" w:cs="Times New Roman"/>
          <w:sz w:val="24"/>
          <w:szCs w:val="24"/>
        </w:rPr>
        <w:t xml:space="preserve">de controle e normatividades das </w:t>
      </w:r>
      <w:commentRangeStart w:id="63"/>
      <w:proofErr w:type="spellStart"/>
      <w:r>
        <w:rPr>
          <w:rFonts w:ascii="Times New Roman" w:hAnsi="Times New Roman" w:cs="Times New Roman"/>
          <w:sz w:val="24"/>
          <w:szCs w:val="24"/>
        </w:rPr>
        <w:t>heteronomias</w:t>
      </w:r>
      <w:commentRangeEnd w:id="63"/>
      <w:proofErr w:type="spellEnd"/>
      <w:r w:rsidR="00D0267F">
        <w:rPr>
          <w:rStyle w:val="CommentReference"/>
        </w:rPr>
        <w:commentReference w:id="63"/>
      </w:r>
      <w:r>
        <w:rPr>
          <w:rFonts w:ascii="Times New Roman" w:hAnsi="Times New Roman" w:cs="Times New Roman"/>
          <w:sz w:val="24"/>
          <w:szCs w:val="24"/>
        </w:rPr>
        <w:t xml:space="preserve"> do Estado-Capital.</w:t>
      </w:r>
    </w:p>
    <w:p w14:paraId="0CFBFD02" w14:textId="77777777" w:rsidR="00A03682" w:rsidRDefault="00A03682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45">
        <w:rPr>
          <w:rFonts w:ascii="Times New Roman" w:hAnsi="Times New Roman" w:cs="Times New Roman"/>
          <w:sz w:val="24"/>
          <w:szCs w:val="24"/>
        </w:rPr>
        <w:t xml:space="preserve">É sempre naquele lugar onde ocorre a exploração do trabalho e que pode ser retirado desse lugar e que permite ser </w:t>
      </w:r>
      <w:proofErr w:type="spellStart"/>
      <w:r w:rsidRPr="00B94345">
        <w:rPr>
          <w:rFonts w:ascii="Times New Roman" w:hAnsi="Times New Roman" w:cs="Times New Roman"/>
          <w:sz w:val="24"/>
          <w:szCs w:val="24"/>
        </w:rPr>
        <w:t>reapropriado</w:t>
      </w:r>
      <w:proofErr w:type="spellEnd"/>
      <w:r w:rsidRPr="00B94345">
        <w:rPr>
          <w:rFonts w:ascii="Times New Roman" w:hAnsi="Times New Roman" w:cs="Times New Roman"/>
          <w:sz w:val="24"/>
          <w:szCs w:val="24"/>
        </w:rPr>
        <w:t xml:space="preserve"> o controle sobre a cidade e, por consequência, sobre os próprios corpos. Se a cidade se tornou espaço de dominação através do poder estatal e financeiro, a questão que se coloca – e que David Harvey </w:t>
      </w:r>
      <w:r w:rsidRPr="00B94345">
        <w:rPr>
          <w:rFonts w:ascii="Times New Roman" w:hAnsi="Times New Roman" w:cs="Times New Roman"/>
          <w:sz w:val="24"/>
          <w:szCs w:val="24"/>
        </w:rPr>
        <w:lastRenderedPageBreak/>
        <w:t>(2012) esclarece – é tonar a cidade o lugar da resistência positiva. Será, portanto, na construção do “comum” na cidade que pode-se alcançar os limites do processo de dominação capitalista. A questão urbana se torna causa e objetivo; motivo e processo dos novos levantes multitudinários que marcam o contexto político social do século XXI.</w:t>
      </w:r>
    </w:p>
    <w:p w14:paraId="3A25FDE2" w14:textId="77777777" w:rsidR="00B94345" w:rsidRPr="00B94345" w:rsidRDefault="00B9434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nesse sentido é que entendemos o processo do Viaduto Santa Tereza como dinâmica de uma disputa entre biopoder e biopotência, entre o controle estéril e a indisciplina criativa dos corpos da multidão. É um </w:t>
      </w:r>
      <w:r>
        <w:rPr>
          <w:rFonts w:ascii="Times New Roman" w:hAnsi="Times New Roman" w:cs="Times New Roman"/>
          <w:i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 xml:space="preserve">de pequena escala espacial e de efemeridade temporal, mas que, no entanto, é revelador dessa dinâmica de disputa e da constante busca da produção do comum a partir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reapropriação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cidade pelos seus habitantes.</w:t>
      </w:r>
    </w:p>
    <w:p w14:paraId="5E899DDE" w14:textId="77777777" w:rsidR="00A03682" w:rsidRDefault="00A03682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345">
        <w:rPr>
          <w:rFonts w:ascii="Times New Roman" w:hAnsi="Times New Roman" w:cs="Times New Roman"/>
          <w:sz w:val="24"/>
          <w:szCs w:val="24"/>
        </w:rPr>
        <w:t xml:space="preserve">Quando falamos da </w:t>
      </w:r>
      <w:proofErr w:type="spellStart"/>
      <w:r w:rsidRPr="00B94345">
        <w:rPr>
          <w:rFonts w:ascii="Times New Roman" w:hAnsi="Times New Roman" w:cs="Times New Roman"/>
          <w:sz w:val="24"/>
          <w:szCs w:val="24"/>
        </w:rPr>
        <w:t>reapropriação</w:t>
      </w:r>
      <w:proofErr w:type="spellEnd"/>
      <w:r w:rsidRPr="00B94345">
        <w:rPr>
          <w:rFonts w:ascii="Times New Roman" w:hAnsi="Times New Roman" w:cs="Times New Roman"/>
          <w:sz w:val="24"/>
          <w:szCs w:val="24"/>
        </w:rPr>
        <w:t xml:space="preserve"> da cidade estamos deslocando a discussão para o campo da cooperação que hoje é regulada pelos termos biopolíticos do capital. Lucro, aproveitamento, eficiência, planejamento estratégico. Assim, destituir esse elemento de </w:t>
      </w:r>
      <w:proofErr w:type="spellStart"/>
      <w:r w:rsidRPr="00B94345">
        <w:rPr>
          <w:rFonts w:ascii="Times New Roman" w:hAnsi="Times New Roman" w:cs="Times New Roman"/>
          <w:sz w:val="24"/>
          <w:szCs w:val="24"/>
        </w:rPr>
        <w:t>veridisção</w:t>
      </w:r>
      <w:proofErr w:type="spellEnd"/>
      <w:r w:rsidRPr="00B94345">
        <w:rPr>
          <w:rFonts w:ascii="Times New Roman" w:hAnsi="Times New Roman" w:cs="Times New Roman"/>
          <w:sz w:val="24"/>
          <w:szCs w:val="24"/>
        </w:rPr>
        <w:t xml:space="preserve"> significa reconquistar o trabalho cooperativo de maneira autônoma.</w:t>
      </w:r>
    </w:p>
    <w:p w14:paraId="607A3486" w14:textId="77777777" w:rsidR="004701E9" w:rsidRPr="0073367A" w:rsidRDefault="0073367A" w:rsidP="004701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64"/>
      <w:r w:rsidRPr="0073367A">
        <w:rPr>
          <w:rFonts w:ascii="Times New Roman" w:hAnsi="Times New Roman" w:cs="Times New Roman"/>
          <w:sz w:val="24"/>
          <w:szCs w:val="24"/>
        </w:rPr>
        <w:t xml:space="preserve">O levante dos corpos indisciplinados </w:t>
      </w:r>
      <w:commentRangeEnd w:id="64"/>
      <w:r w:rsidR="00D0267F">
        <w:rPr>
          <w:rStyle w:val="CommentReference"/>
        </w:rPr>
        <w:commentReference w:id="64"/>
      </w:r>
      <w:r w:rsidRPr="0073367A">
        <w:rPr>
          <w:rFonts w:ascii="Times New Roman" w:hAnsi="Times New Roman" w:cs="Times New Roman"/>
          <w:sz w:val="24"/>
          <w:szCs w:val="24"/>
        </w:rPr>
        <w:t>é a forma expressa objetivamente da potência latente (que é essencialmente desobediente) da multidão que atua no sentido exatamente contrário a docilização e controle dos corpos. Essas nova</w:t>
      </w:r>
      <w:r w:rsidR="004701E9" w:rsidRPr="0073367A">
        <w:rPr>
          <w:rFonts w:ascii="Times New Roman" w:hAnsi="Times New Roman" w:cs="Times New Roman"/>
          <w:sz w:val="24"/>
          <w:szCs w:val="24"/>
        </w:rPr>
        <w:t xml:space="preserve">s práxis cotidianas autônomas contrariam à </w:t>
      </w:r>
      <w:proofErr w:type="spellStart"/>
      <w:r w:rsidR="004701E9" w:rsidRPr="0073367A">
        <w:rPr>
          <w:rFonts w:ascii="Times New Roman" w:hAnsi="Times New Roman" w:cs="Times New Roman"/>
          <w:sz w:val="24"/>
          <w:szCs w:val="24"/>
        </w:rPr>
        <w:t>heter</w:t>
      </w:r>
      <w:r>
        <w:rPr>
          <w:rFonts w:ascii="Times New Roman" w:hAnsi="Times New Roman" w:cs="Times New Roman"/>
          <w:sz w:val="24"/>
          <w:szCs w:val="24"/>
        </w:rPr>
        <w:t>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planejamento estatal, e assim construir um projeto contra-hegemônico capaz de alterar toda a constelação da organização social contemporânea.</w:t>
      </w:r>
    </w:p>
    <w:p w14:paraId="4B3DE194" w14:textId="77777777" w:rsidR="00DE46C2" w:rsidRPr="00E335B2" w:rsidRDefault="00DE46C2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03CFFF" w14:textId="77777777" w:rsidR="00384BB8" w:rsidRPr="00E335B2" w:rsidRDefault="00384BB8" w:rsidP="00E335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5B2"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4D4F2C53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BENJAMIN, Walter. Comentários aos Poemas de Brecht. </w:t>
      </w:r>
      <w:r w:rsidRPr="00E335B2">
        <w:rPr>
          <w:rFonts w:ascii="Times New Roman" w:hAnsi="Times New Roman" w:cs="Times New Roman"/>
          <w:b/>
          <w:sz w:val="24"/>
          <w:szCs w:val="24"/>
        </w:rPr>
        <w:t>Inimigo Rumor</w:t>
      </w:r>
      <w:r w:rsidRPr="00E335B2">
        <w:rPr>
          <w:rFonts w:ascii="Times New Roman" w:hAnsi="Times New Roman" w:cs="Times New Roman"/>
          <w:sz w:val="24"/>
          <w:szCs w:val="24"/>
        </w:rPr>
        <w:t>, n.11, 2005.</w:t>
      </w:r>
    </w:p>
    <w:p w14:paraId="716438F3" w14:textId="77777777" w:rsidR="00206D25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BENSAID, Daniel. </w:t>
      </w:r>
      <w:r w:rsidRPr="00E335B2">
        <w:rPr>
          <w:rFonts w:ascii="Times New Roman" w:hAnsi="Times New Roman" w:cs="Times New Roman"/>
          <w:b/>
          <w:sz w:val="24"/>
          <w:szCs w:val="24"/>
        </w:rPr>
        <w:t>Elogia de la política profana</w:t>
      </w:r>
      <w:r w:rsidRPr="00E335B2">
        <w:rPr>
          <w:rFonts w:ascii="Times New Roman" w:hAnsi="Times New Roman" w:cs="Times New Roman"/>
          <w:sz w:val="24"/>
          <w:szCs w:val="24"/>
        </w:rPr>
        <w:t>. Barcelona: Península, 2009.</w:t>
      </w:r>
    </w:p>
    <w:p w14:paraId="2CE9C973" w14:textId="77777777" w:rsidR="00EA2ED8" w:rsidRPr="00E335B2" w:rsidRDefault="00EA2ED8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BEY,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1F63">
        <w:rPr>
          <w:rFonts w:ascii="Times New Roman" w:hAnsi="Times New Roman" w:cs="Times New Roman"/>
          <w:b/>
          <w:sz w:val="24"/>
          <w:szCs w:val="24"/>
        </w:rPr>
        <w:t>TAZ – Zonas Autônomas Temporárias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1F63">
        <w:rPr>
          <w:rFonts w:ascii="Times New Roman" w:hAnsi="Times New Roman" w:cs="Times New Roman"/>
          <w:sz w:val="24"/>
          <w:szCs w:val="24"/>
        </w:rPr>
        <w:t>São Paulo: Conrad, 1985.</w:t>
      </w:r>
    </w:p>
    <w:p w14:paraId="1FE20E55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BRANCO, Guilherme. Controle e Luta pela Vida em Tempos de Biopoder. </w:t>
      </w:r>
      <w:r w:rsidRPr="00E335B2">
        <w:rPr>
          <w:rFonts w:ascii="Times New Roman" w:hAnsi="Times New Roman" w:cs="Times New Roman"/>
          <w:b/>
          <w:sz w:val="24"/>
          <w:szCs w:val="24"/>
        </w:rPr>
        <w:t>Argumentos</w:t>
      </w:r>
      <w:r w:rsidRPr="00E335B2">
        <w:rPr>
          <w:rFonts w:ascii="Times New Roman" w:hAnsi="Times New Roman" w:cs="Times New Roman"/>
          <w:sz w:val="24"/>
          <w:szCs w:val="24"/>
        </w:rPr>
        <w:t>, ano 4, n.7, 2012.</w:t>
      </w:r>
    </w:p>
    <w:p w14:paraId="3E4C8648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BUITRAGO,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Alvaro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. Urbanismo, biopolítica,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gubernamentalidad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: vida y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espacio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em la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renovación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estúdios urbanos.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Tierra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Libertad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. v.44, 2010.</w:t>
      </w:r>
    </w:p>
    <w:p w14:paraId="18C842DD" w14:textId="77777777" w:rsidR="00206D25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lastRenderedPageBreak/>
        <w:t xml:space="preserve">CASTILLA,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Jordi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Massó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. Duas visões da política: A multidão perante a filosofia do comum. </w:t>
      </w:r>
      <w:r w:rsidRPr="00E335B2">
        <w:rPr>
          <w:rFonts w:ascii="Times New Roman" w:hAnsi="Times New Roman" w:cs="Times New Roman"/>
          <w:b/>
          <w:sz w:val="24"/>
          <w:szCs w:val="24"/>
        </w:rPr>
        <w:t>Princípios</w:t>
      </w:r>
      <w:r w:rsidRPr="00E335B2">
        <w:rPr>
          <w:rFonts w:ascii="Times New Roman" w:hAnsi="Times New Roman" w:cs="Times New Roman"/>
          <w:sz w:val="24"/>
          <w:szCs w:val="24"/>
        </w:rPr>
        <w:t>, n.19, n.32, 2012.</w:t>
      </w:r>
    </w:p>
    <w:p w14:paraId="55B9CF6E" w14:textId="77777777" w:rsidR="00344561" w:rsidRPr="00E335B2" w:rsidRDefault="00344561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44561">
        <w:rPr>
          <w:rFonts w:ascii="Times New Roman" w:hAnsi="Times New Roman" w:cs="Times New Roman"/>
          <w:sz w:val="24"/>
          <w:szCs w:val="24"/>
        </w:rPr>
        <w:t xml:space="preserve">AVA, Bruno. </w:t>
      </w:r>
      <w:r w:rsidRPr="00344561">
        <w:rPr>
          <w:rFonts w:ascii="Times New Roman" w:hAnsi="Times New Roman" w:cs="Times New Roman"/>
          <w:b/>
          <w:sz w:val="24"/>
          <w:szCs w:val="24"/>
        </w:rPr>
        <w:t>A multidão foi ao deserto</w:t>
      </w:r>
      <w:r w:rsidRPr="00344561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44561">
        <w:rPr>
          <w:rFonts w:ascii="Times New Roman" w:hAnsi="Times New Roman" w:cs="Times New Roman"/>
          <w:sz w:val="24"/>
          <w:szCs w:val="24"/>
        </w:rPr>
        <w:t>AnnaBlume</w:t>
      </w:r>
      <w:proofErr w:type="spellEnd"/>
      <w:r w:rsidRPr="00344561">
        <w:rPr>
          <w:rFonts w:ascii="Times New Roman" w:hAnsi="Times New Roman" w:cs="Times New Roman"/>
          <w:sz w:val="24"/>
          <w:szCs w:val="24"/>
        </w:rPr>
        <w:t>, 2013.</w:t>
      </w:r>
    </w:p>
    <w:p w14:paraId="5457A32C" w14:textId="77777777" w:rsidR="00206D25" w:rsidRPr="00E335B2" w:rsidRDefault="00206D25" w:rsidP="00E335B2">
      <w:pPr>
        <w:spacing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335B2">
        <w:rPr>
          <w:rFonts w:ascii="Times New Roman" w:eastAsia="Calibri" w:hAnsi="Times New Roman" w:cs="Times New Roman"/>
          <w:noProof/>
          <w:sz w:val="24"/>
          <w:szCs w:val="24"/>
        </w:rPr>
        <w:t xml:space="preserve">DELEUZE, Gilles; GUATTARI, Félix. </w:t>
      </w:r>
      <w:r w:rsidRPr="00E335B2">
        <w:rPr>
          <w:rFonts w:ascii="Times New Roman" w:eastAsia="Calibri" w:hAnsi="Times New Roman" w:cs="Times New Roman"/>
          <w:b/>
          <w:noProof/>
          <w:sz w:val="24"/>
          <w:szCs w:val="24"/>
        </w:rPr>
        <w:t>Mil Plâtos. Capitalismo e Esquizofrenia</w:t>
      </w:r>
      <w:r w:rsidRPr="00E335B2">
        <w:rPr>
          <w:rFonts w:ascii="Times New Roman" w:eastAsia="Calibri" w:hAnsi="Times New Roman" w:cs="Times New Roman"/>
          <w:noProof/>
          <w:sz w:val="24"/>
          <w:szCs w:val="24"/>
        </w:rPr>
        <w:t>. v.1. Rio de Janeiro: Editora 34, 1995.</w:t>
      </w:r>
    </w:p>
    <w:p w14:paraId="411BC49F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FOUCAULT, Michel. “Fazer viver e deixar morrer”. In: FOUCAULT, Michel. </w:t>
      </w:r>
      <w:r w:rsidRPr="00E335B2">
        <w:rPr>
          <w:rFonts w:ascii="Times New Roman" w:hAnsi="Times New Roman" w:cs="Times New Roman"/>
          <w:b/>
          <w:sz w:val="24"/>
          <w:szCs w:val="24"/>
        </w:rPr>
        <w:t>História da Sexualidade: A vontade saber</w:t>
      </w:r>
      <w:r w:rsidRPr="00E335B2">
        <w:rPr>
          <w:rFonts w:ascii="Times New Roman" w:hAnsi="Times New Roman" w:cs="Times New Roman"/>
          <w:sz w:val="24"/>
          <w:szCs w:val="24"/>
        </w:rPr>
        <w:t xml:space="preserve">. Rio de Janeiro: Graal, 1988. </w:t>
      </w:r>
    </w:p>
    <w:p w14:paraId="6152E858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FOUCAULT, Michel. </w:t>
      </w:r>
      <w:r w:rsidRPr="00E335B2">
        <w:rPr>
          <w:rFonts w:ascii="Times New Roman" w:hAnsi="Times New Roman" w:cs="Times New Roman"/>
          <w:b/>
          <w:sz w:val="24"/>
          <w:szCs w:val="24"/>
        </w:rPr>
        <w:t>Microfísica do poder</w:t>
      </w:r>
      <w:r w:rsidRPr="00E335B2">
        <w:rPr>
          <w:rFonts w:ascii="Times New Roman" w:hAnsi="Times New Roman" w:cs="Times New Roman"/>
          <w:sz w:val="24"/>
          <w:szCs w:val="24"/>
        </w:rPr>
        <w:t>. Rio de Janeiro: Graal, 1979</w:t>
      </w:r>
    </w:p>
    <w:p w14:paraId="44A856FA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FOUCAULT, Michel. </w:t>
      </w:r>
      <w:r w:rsidRPr="00E335B2">
        <w:rPr>
          <w:rFonts w:ascii="Times New Roman" w:hAnsi="Times New Roman" w:cs="Times New Roman"/>
          <w:b/>
          <w:sz w:val="24"/>
          <w:szCs w:val="24"/>
        </w:rPr>
        <w:t>O Nascimento da Biopolítica</w:t>
      </w:r>
      <w:r w:rsidRPr="00E335B2">
        <w:rPr>
          <w:rFonts w:ascii="Times New Roman" w:hAnsi="Times New Roman" w:cs="Times New Roman"/>
          <w:sz w:val="24"/>
          <w:szCs w:val="24"/>
        </w:rPr>
        <w:t>. São Paulo: Editora Martins, 2004.</w:t>
      </w:r>
    </w:p>
    <w:p w14:paraId="091D9AF4" w14:textId="77777777" w:rsidR="007A5E31" w:rsidRPr="00E335B2" w:rsidRDefault="007A5E31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FROMM, Erich. </w:t>
      </w:r>
      <w:r w:rsidRPr="00E335B2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disobedience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why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freedom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means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saying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no to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. Nova York: Harper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Perennial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Publishers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, 2010.</w:t>
      </w:r>
    </w:p>
    <w:p w14:paraId="4FCE25DB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5B2">
        <w:rPr>
          <w:rFonts w:ascii="Times New Roman" w:hAnsi="Times New Roman" w:cs="Times New Roman"/>
          <w:sz w:val="24"/>
          <w:szCs w:val="24"/>
          <w:lang w:val="en-US"/>
        </w:rPr>
        <w:t xml:space="preserve">GANDY, Matthew. Zones of </w:t>
      </w:r>
      <w:proofErr w:type="spellStart"/>
      <w:r w:rsidRPr="00E335B2">
        <w:rPr>
          <w:rFonts w:ascii="Times New Roman" w:hAnsi="Times New Roman" w:cs="Times New Roman"/>
          <w:sz w:val="24"/>
          <w:szCs w:val="24"/>
          <w:lang w:val="en-US"/>
        </w:rPr>
        <w:t>Indistinction</w:t>
      </w:r>
      <w:proofErr w:type="spellEnd"/>
      <w:r w:rsidRPr="00E335B2">
        <w:rPr>
          <w:rFonts w:ascii="Times New Roman" w:hAnsi="Times New Roman" w:cs="Times New Roman"/>
          <w:sz w:val="24"/>
          <w:szCs w:val="24"/>
          <w:lang w:val="en-US"/>
        </w:rPr>
        <w:t xml:space="preserve">: Bio-political contestations in the urban area. </w:t>
      </w:r>
      <w:r w:rsidRPr="00E335B2">
        <w:rPr>
          <w:rFonts w:ascii="Times New Roman" w:hAnsi="Times New Roman" w:cs="Times New Roman"/>
          <w:b/>
          <w:sz w:val="24"/>
          <w:szCs w:val="24"/>
          <w:lang w:val="en-US"/>
        </w:rPr>
        <w:t>Cultural Geographies</w:t>
      </w:r>
      <w:r w:rsidRPr="00E335B2">
        <w:rPr>
          <w:rFonts w:ascii="Times New Roman" w:hAnsi="Times New Roman" w:cs="Times New Roman"/>
          <w:sz w:val="24"/>
          <w:szCs w:val="24"/>
          <w:lang w:val="en-US"/>
        </w:rPr>
        <w:t>, v.16, 2006.</w:t>
      </w:r>
    </w:p>
    <w:p w14:paraId="328F2AA3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GUTIÉRREZ, Bernardo; DE SOTO, Pablo. De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Tahrir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a Gamonal: La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Calle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Global y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la Política. In: </w:t>
      </w:r>
      <w:r w:rsidRPr="00E335B2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Diario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(versão online). 25/01/2014. Disponível em: http://www.eldiario.es/opinion/Gamonal-Burgos-15M-efectoGamonal-Gezi_Park-DirenGezi-VemPraRua-PasseLivre-PosMeSalto-derecho_a_la_ciudad-Hamburgo_0_221528212.html Acessado em: 23/03/2014</w:t>
      </w:r>
    </w:p>
    <w:p w14:paraId="39636E28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HARVEY, David. </w:t>
      </w:r>
      <w:r w:rsidRPr="00E335B2">
        <w:rPr>
          <w:rFonts w:ascii="Times New Roman" w:hAnsi="Times New Roman" w:cs="Times New Roman"/>
          <w:b/>
          <w:sz w:val="24"/>
          <w:szCs w:val="24"/>
        </w:rPr>
        <w:t>Espaços de Esperança</w:t>
      </w:r>
      <w:r w:rsidRPr="00E335B2">
        <w:rPr>
          <w:rFonts w:ascii="Times New Roman" w:hAnsi="Times New Roman" w:cs="Times New Roman"/>
          <w:sz w:val="24"/>
          <w:szCs w:val="24"/>
        </w:rPr>
        <w:t>. São Paulo: Edições Loyola, 2004.</w:t>
      </w:r>
    </w:p>
    <w:p w14:paraId="3685BE30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HARVEY, David. </w:t>
      </w:r>
      <w:r w:rsidRPr="00E335B2">
        <w:rPr>
          <w:rFonts w:ascii="Times New Roman" w:hAnsi="Times New Roman" w:cs="Times New Roman"/>
          <w:b/>
          <w:sz w:val="24"/>
          <w:szCs w:val="24"/>
        </w:rPr>
        <w:t>Justiça Social e a Cidade</w:t>
      </w:r>
      <w:r w:rsidRPr="00E335B2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, 1980.</w:t>
      </w:r>
    </w:p>
    <w:p w14:paraId="43DE001E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HARVEY, David. </w:t>
      </w:r>
      <w:r w:rsidRPr="00E335B2">
        <w:rPr>
          <w:rFonts w:ascii="Times New Roman" w:hAnsi="Times New Roman" w:cs="Times New Roman"/>
          <w:b/>
          <w:sz w:val="24"/>
          <w:szCs w:val="24"/>
        </w:rPr>
        <w:t xml:space="preserve">Rebel Cities: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Right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to the City to the Urban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Revolution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. New York: Verso Books, 2012.</w:t>
      </w:r>
    </w:p>
    <w:p w14:paraId="36B76015" w14:textId="77777777" w:rsidR="00206D25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LEFEBVRE, Henri. </w:t>
      </w:r>
      <w:r w:rsidRPr="00E335B2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E335B2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E335B2">
        <w:rPr>
          <w:rFonts w:ascii="Times New Roman" w:hAnsi="Times New Roman" w:cs="Times New Roman"/>
          <w:b/>
          <w:sz w:val="24"/>
          <w:szCs w:val="24"/>
        </w:rPr>
        <w:t xml:space="preserve"> of Space</w:t>
      </w:r>
      <w:r w:rsidRPr="00E335B2">
        <w:rPr>
          <w:rFonts w:ascii="Times New Roman" w:hAnsi="Times New Roman" w:cs="Times New Roman"/>
          <w:sz w:val="24"/>
          <w:szCs w:val="24"/>
        </w:rPr>
        <w:t xml:space="preserve">. Oxford: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Blackwell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, 1991.</w:t>
      </w:r>
    </w:p>
    <w:p w14:paraId="33EDCFA9" w14:textId="77777777" w:rsidR="00DE46C2" w:rsidRPr="00E335B2" w:rsidRDefault="00DE46C2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LEFEBVRE, Henri. </w:t>
      </w:r>
      <w:r w:rsidRPr="00DE46C2">
        <w:rPr>
          <w:rFonts w:ascii="Times New Roman" w:hAnsi="Times New Roman" w:cs="Times New Roman"/>
          <w:b/>
          <w:sz w:val="24"/>
          <w:szCs w:val="24"/>
        </w:rPr>
        <w:t>O Direito à Cidade</w:t>
      </w:r>
      <w:r>
        <w:rPr>
          <w:rFonts w:ascii="Times New Roman" w:hAnsi="Times New Roman" w:cs="Times New Roman"/>
          <w:sz w:val="24"/>
          <w:szCs w:val="24"/>
        </w:rPr>
        <w:t>. São Paulo: Centauro, 2001.</w:t>
      </w:r>
    </w:p>
    <w:p w14:paraId="45444B8E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MARTINS, Luiz Alberto; PEIXOTO JÚNIOR, Carlos Augusto. Genealogia do Biopoder. </w:t>
      </w:r>
      <w:r w:rsidRPr="00E335B2">
        <w:rPr>
          <w:rFonts w:ascii="Times New Roman" w:hAnsi="Times New Roman" w:cs="Times New Roman"/>
          <w:b/>
          <w:sz w:val="24"/>
          <w:szCs w:val="24"/>
        </w:rPr>
        <w:t>Psicologia &amp; Sociedade</w:t>
      </w:r>
      <w:r w:rsidRPr="00E335B2">
        <w:rPr>
          <w:rFonts w:ascii="Times New Roman" w:hAnsi="Times New Roman" w:cs="Times New Roman"/>
          <w:sz w:val="24"/>
          <w:szCs w:val="24"/>
        </w:rPr>
        <w:t>, v.21, n.2, 2009.</w:t>
      </w:r>
    </w:p>
    <w:p w14:paraId="68135329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NEGRI,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. </w:t>
      </w:r>
      <w:r w:rsidRPr="00E335B2">
        <w:rPr>
          <w:rFonts w:ascii="Times New Roman" w:hAnsi="Times New Roman" w:cs="Times New Roman"/>
          <w:b/>
          <w:sz w:val="24"/>
          <w:szCs w:val="24"/>
        </w:rPr>
        <w:t>La Fábrica de Porcelana</w:t>
      </w:r>
      <w:r w:rsidRPr="00E335B2">
        <w:rPr>
          <w:rFonts w:ascii="Times New Roman" w:hAnsi="Times New Roman" w:cs="Times New Roman"/>
          <w:sz w:val="24"/>
          <w:szCs w:val="24"/>
        </w:rPr>
        <w:t xml:space="preserve">. Barcelona: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Paidos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>: 2008.</w:t>
      </w:r>
    </w:p>
    <w:p w14:paraId="486A3E29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lastRenderedPageBreak/>
        <w:t xml:space="preserve">NEGRI,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; HARDT, Michael. </w:t>
      </w:r>
      <w:r w:rsidRPr="00E335B2">
        <w:rPr>
          <w:rFonts w:ascii="Times New Roman" w:hAnsi="Times New Roman" w:cs="Times New Roman"/>
          <w:b/>
          <w:sz w:val="24"/>
          <w:szCs w:val="24"/>
        </w:rPr>
        <w:t>Commonwealth</w:t>
      </w:r>
      <w:r w:rsidRPr="00E335B2">
        <w:rPr>
          <w:rFonts w:ascii="Times New Roman" w:hAnsi="Times New Roman" w:cs="Times New Roman"/>
          <w:sz w:val="24"/>
          <w:szCs w:val="24"/>
        </w:rPr>
        <w:t xml:space="preserve">. Cambridge: Harvard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 Press, 2011.</w:t>
      </w:r>
    </w:p>
    <w:p w14:paraId="2EDF84CF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NEGRI,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; HARDT, Michael. </w:t>
      </w:r>
      <w:r w:rsidRPr="00E335B2">
        <w:rPr>
          <w:rFonts w:ascii="Times New Roman" w:hAnsi="Times New Roman" w:cs="Times New Roman"/>
          <w:b/>
          <w:sz w:val="24"/>
          <w:szCs w:val="24"/>
        </w:rPr>
        <w:t>Império</w:t>
      </w:r>
      <w:r w:rsidRPr="00E335B2">
        <w:rPr>
          <w:rFonts w:ascii="Times New Roman" w:hAnsi="Times New Roman" w:cs="Times New Roman"/>
          <w:sz w:val="24"/>
          <w:szCs w:val="24"/>
        </w:rPr>
        <w:t>. Rio de Janeiro: Editora Record, 2001.</w:t>
      </w:r>
    </w:p>
    <w:p w14:paraId="4FF6D1D7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NEGRI,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; HARDT, Michael. </w:t>
      </w:r>
      <w:r w:rsidRPr="00E335B2">
        <w:rPr>
          <w:rFonts w:ascii="Times New Roman" w:hAnsi="Times New Roman" w:cs="Times New Roman"/>
          <w:b/>
          <w:sz w:val="24"/>
          <w:szCs w:val="24"/>
        </w:rPr>
        <w:t>Multidão</w:t>
      </w:r>
      <w:r w:rsidRPr="00E335B2">
        <w:rPr>
          <w:rFonts w:ascii="Times New Roman" w:hAnsi="Times New Roman" w:cs="Times New Roman"/>
          <w:sz w:val="24"/>
          <w:szCs w:val="24"/>
        </w:rPr>
        <w:t>. Rio de Janeiro: Editora Record, 2005.</w:t>
      </w:r>
    </w:p>
    <w:p w14:paraId="4ADCFA60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PELBART, Peter Pál. </w:t>
      </w:r>
      <w:r w:rsidRPr="00E335B2">
        <w:rPr>
          <w:rFonts w:ascii="Times New Roman" w:hAnsi="Times New Roman" w:cs="Times New Roman"/>
          <w:b/>
          <w:sz w:val="24"/>
          <w:szCs w:val="24"/>
        </w:rPr>
        <w:t>Vida Capital – Ensaios de Biopolítica</w:t>
      </w:r>
      <w:r w:rsidRPr="00E335B2">
        <w:rPr>
          <w:rFonts w:ascii="Times New Roman" w:hAnsi="Times New Roman" w:cs="Times New Roman"/>
          <w:sz w:val="24"/>
          <w:szCs w:val="24"/>
        </w:rPr>
        <w:t>. São Paulo: Editora Iluminuras, 2003.</w:t>
      </w:r>
    </w:p>
    <w:p w14:paraId="1A7E037A" w14:textId="77777777" w:rsidR="00206D25" w:rsidRPr="00E335B2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RABINOW, Paul; ROSE, </w:t>
      </w:r>
      <w:proofErr w:type="spellStart"/>
      <w:r w:rsidRPr="00E335B2">
        <w:rPr>
          <w:rFonts w:ascii="Times New Roman" w:hAnsi="Times New Roman" w:cs="Times New Roman"/>
          <w:sz w:val="24"/>
          <w:szCs w:val="24"/>
        </w:rPr>
        <w:t>Nikolas</w:t>
      </w:r>
      <w:proofErr w:type="spellEnd"/>
      <w:r w:rsidRPr="00E335B2">
        <w:rPr>
          <w:rFonts w:ascii="Times New Roman" w:hAnsi="Times New Roman" w:cs="Times New Roman"/>
          <w:sz w:val="24"/>
          <w:szCs w:val="24"/>
        </w:rPr>
        <w:t xml:space="preserve">. O Conceito de Biopoder Hoje. </w:t>
      </w:r>
      <w:r w:rsidRPr="00E335B2">
        <w:rPr>
          <w:rFonts w:ascii="Times New Roman" w:hAnsi="Times New Roman" w:cs="Times New Roman"/>
          <w:b/>
          <w:sz w:val="24"/>
          <w:szCs w:val="24"/>
        </w:rPr>
        <w:t>Política e Trabalho – Revista de Ciências Sociais</w:t>
      </w:r>
      <w:r w:rsidRPr="00E335B2">
        <w:rPr>
          <w:rFonts w:ascii="Times New Roman" w:hAnsi="Times New Roman" w:cs="Times New Roman"/>
          <w:sz w:val="24"/>
          <w:szCs w:val="24"/>
        </w:rPr>
        <w:t>, n.24, 2006.</w:t>
      </w:r>
    </w:p>
    <w:p w14:paraId="6F58278C" w14:textId="77777777" w:rsidR="00206D25" w:rsidRDefault="00206D25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5B2">
        <w:rPr>
          <w:rFonts w:ascii="Times New Roman" w:hAnsi="Times New Roman" w:cs="Times New Roman"/>
          <w:sz w:val="24"/>
          <w:szCs w:val="24"/>
        </w:rPr>
        <w:t xml:space="preserve">VELLOSO, Rita. Espetáculo: Não ótica, mas arquitetura do poder.  </w:t>
      </w:r>
      <w:r w:rsidRPr="00E335B2">
        <w:rPr>
          <w:rFonts w:ascii="Times New Roman" w:hAnsi="Times New Roman" w:cs="Times New Roman"/>
          <w:b/>
          <w:sz w:val="24"/>
          <w:szCs w:val="24"/>
        </w:rPr>
        <w:t>Trama Interdisciplinar</w:t>
      </w:r>
      <w:r w:rsidRPr="00E335B2">
        <w:rPr>
          <w:rFonts w:ascii="Times New Roman" w:hAnsi="Times New Roman" w:cs="Times New Roman"/>
          <w:sz w:val="24"/>
          <w:szCs w:val="24"/>
        </w:rPr>
        <w:t>, v.2, n.1, 2011.</w:t>
      </w:r>
    </w:p>
    <w:p w14:paraId="23F229F6" w14:textId="77777777" w:rsidR="00865293" w:rsidRDefault="00865293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7ED6" w14:textId="77777777" w:rsidR="00865293" w:rsidRDefault="0059065E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65293" w:rsidRPr="00E841BF">
          <w:rPr>
            <w:rStyle w:val="Hyperlink"/>
            <w:rFonts w:ascii="Times New Roman" w:hAnsi="Times New Roman" w:cs="Times New Roman"/>
            <w:sz w:val="24"/>
            <w:szCs w:val="24"/>
          </w:rPr>
          <w:t>http://uninomade.net/tenda/a-metropole-esta-para-a-fabrica-como-a-multidao-esta-para-a-classe-operaria/</w:t>
        </w:r>
      </w:hyperlink>
    </w:p>
    <w:p w14:paraId="714EA19E" w14:textId="77777777" w:rsidR="00865293" w:rsidRDefault="0059065E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65293" w:rsidRPr="00E841BF">
          <w:rPr>
            <w:rStyle w:val="Hyperlink"/>
            <w:rFonts w:ascii="Times New Roman" w:hAnsi="Times New Roman" w:cs="Times New Roman"/>
            <w:sz w:val="24"/>
            <w:szCs w:val="24"/>
          </w:rPr>
          <w:t>http://mro.massey.ac.nz/bitstream/handle/10179/923/02whole.pdf?sequence=1</w:t>
        </w:r>
      </w:hyperlink>
    </w:p>
    <w:p w14:paraId="709B2E58" w14:textId="77777777" w:rsidR="00865293" w:rsidRDefault="0059065E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65293" w:rsidRPr="00E841BF">
          <w:rPr>
            <w:rStyle w:val="Hyperlink"/>
            <w:rFonts w:ascii="Times New Roman" w:hAnsi="Times New Roman" w:cs="Times New Roman"/>
            <w:sz w:val="24"/>
            <w:szCs w:val="24"/>
          </w:rPr>
          <w:t>http://olhorua.wordpress.com/2013/07/29/henri-lefebvre-e-a-atualidade-urgente-do-direito-a-cidade/</w:t>
        </w:r>
      </w:hyperlink>
    </w:p>
    <w:p w14:paraId="0C4DE13B" w14:textId="77777777" w:rsidR="00865293" w:rsidRPr="00E335B2" w:rsidRDefault="00865293" w:rsidP="00E335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293" w:rsidRPr="00E33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natacha rena" w:date="2014-06-15T11:35:00Z" w:initials="nr">
    <w:p w14:paraId="3D3925BB" w14:textId="1B1FFD8E" w:rsidR="00DF1489" w:rsidRDefault="00DF1489">
      <w:pPr>
        <w:pStyle w:val="CommentText"/>
      </w:pPr>
      <w:ins w:id="4" w:author="natacha rena" w:date="2014-06-15T11:35:00Z">
        <w:r>
          <w:rPr>
            <w:rStyle w:val="CommentReference"/>
          </w:rPr>
          <w:annotationRef/>
        </w:r>
      </w:ins>
      <w:proofErr w:type="spellStart"/>
      <w:r>
        <w:t>Viaudto</w:t>
      </w:r>
      <w:proofErr w:type="spellEnd"/>
      <w:r>
        <w:t xml:space="preserve"> Santa Tereza e os levantes dos corpos indisciplinados</w:t>
      </w:r>
    </w:p>
  </w:comment>
  <w:comment w:id="5" w:author="natacha rena" w:date="2014-06-15T10:55:00Z" w:initials="nr">
    <w:p w14:paraId="1B680695" w14:textId="77777777" w:rsidR="00D30E1E" w:rsidRDefault="00D30E1E">
      <w:pPr>
        <w:pStyle w:val="CommentText"/>
      </w:pPr>
      <w:r>
        <w:rPr>
          <w:rStyle w:val="CommentReference"/>
        </w:rPr>
        <w:annotationRef/>
      </w:r>
      <w:r>
        <w:t>eu retiraria a palavra controle</w:t>
      </w:r>
    </w:p>
  </w:comment>
  <w:comment w:id="34" w:author="natacha rena" w:date="2014-06-15T11:30:00Z" w:initials="nr">
    <w:p w14:paraId="4250AC41" w14:textId="6469595D" w:rsidR="00D0267F" w:rsidRDefault="00D0267F">
      <w:pPr>
        <w:pStyle w:val="CommentText"/>
      </w:pPr>
      <w:r>
        <w:rPr>
          <w:rStyle w:val="CommentReference"/>
        </w:rPr>
        <w:annotationRef/>
      </w:r>
      <w:r>
        <w:t xml:space="preserve">falar rapidamente da ocupação da câmara em junho de 2013 e do desfecho desta ocupação com o cortejo carnavalesco das pessoas entre a câmara e o viaduto e a festa da OCUPAÇÃO que aconteceu ali. produção de afetos através do que </w:t>
      </w:r>
      <w:proofErr w:type="spellStart"/>
      <w:r>
        <w:t>negri</w:t>
      </w:r>
      <w:proofErr w:type="spellEnd"/>
      <w:r>
        <w:t xml:space="preserve"> chama de festivais de rua (ao invés das marchas de vanguarda). tem no texto que escrevi pra lugar comum e coloquei o link acima</w:t>
      </w:r>
    </w:p>
  </w:comment>
  <w:comment w:id="38" w:author="natacha rena" w:date="2014-06-15T11:15:00Z" w:initials="nr">
    <w:p w14:paraId="4A8C72F4" w14:textId="44FBC04A" w:rsidR="00D30E1E" w:rsidRDefault="00D30E1E">
      <w:pPr>
        <w:pStyle w:val="CommentText"/>
      </w:pPr>
      <w:ins w:id="40" w:author="natacha rena" w:date="2014-06-15T11:13:00Z">
        <w:r>
          <w:rPr>
            <w:rStyle w:val="CommentReference"/>
          </w:rPr>
          <w:annotationRef/>
        </w:r>
      </w:ins>
      <w:r>
        <w:t xml:space="preserve">este daqui antes de junho </w:t>
      </w:r>
      <w:r w:rsidRPr="00D30E1E">
        <w:t>http://uninomade.net/tenda/neves-lacerda-declara-guerra-a-multidao/</w:t>
      </w:r>
    </w:p>
  </w:comment>
  <w:comment w:id="39" w:author="natacha rena" w:date="2014-06-15T11:16:00Z" w:initials="nr">
    <w:p w14:paraId="46DBDB44" w14:textId="68FD26BF" w:rsidR="00D30E1E" w:rsidRDefault="00D30E1E">
      <w:pPr>
        <w:pStyle w:val="CommentText"/>
      </w:pPr>
      <w:ins w:id="42" w:author="natacha rena" w:date="2014-06-15T11:16:00Z">
        <w:r>
          <w:rPr>
            <w:rStyle w:val="CommentReference"/>
          </w:rPr>
          <w:annotationRef/>
        </w:r>
      </w:ins>
      <w:r>
        <w:t xml:space="preserve">e este outro texto </w:t>
      </w:r>
      <w:proofErr w:type="spellStart"/>
      <w:r>
        <w:t>recem-publicado</w:t>
      </w:r>
      <w:proofErr w:type="spellEnd"/>
      <w:r>
        <w:t xml:space="preserve"> com </w:t>
      </w:r>
      <w:proofErr w:type="spellStart"/>
      <w:r>
        <w:t>paula</w:t>
      </w:r>
      <w:proofErr w:type="spellEnd"/>
      <w:r>
        <w:t xml:space="preserve"> e </w:t>
      </w:r>
      <w:proofErr w:type="spellStart"/>
      <w:r>
        <w:t>nanda</w:t>
      </w:r>
      <w:proofErr w:type="spellEnd"/>
      <w:r>
        <w:t xml:space="preserve">: </w:t>
      </w:r>
      <w:r w:rsidRPr="00D30E1E">
        <w:t>http://blog.indisciplinar.com/revista-lugar-comum-41/</w:t>
      </w:r>
    </w:p>
  </w:comment>
  <w:comment w:id="44" w:author="natacha rena" w:date="2014-06-15T11:19:00Z" w:initials="nr">
    <w:p w14:paraId="52C4547D" w14:textId="20409726" w:rsidR="00D30E1E" w:rsidRDefault="00D30E1E">
      <w:pPr>
        <w:pStyle w:val="CommentText"/>
      </w:pPr>
      <w:r>
        <w:rPr>
          <w:rStyle w:val="CommentReference"/>
        </w:rPr>
        <w:annotationRef/>
      </w:r>
      <w:r>
        <w:t xml:space="preserve">tem o </w:t>
      </w:r>
      <w:proofErr w:type="spellStart"/>
      <w:r>
        <w:t>fanzine</w:t>
      </w:r>
      <w:proofErr w:type="spellEnd"/>
      <w:r>
        <w:t xml:space="preserve"> que fizemos coletivamente que é bem ilustrativo e tem a história do duelo em quadrinhos e um texto meu da </w:t>
      </w:r>
      <w:proofErr w:type="spellStart"/>
      <w:r>
        <w:t>simone</w:t>
      </w:r>
      <w:proofErr w:type="spellEnd"/>
      <w:r>
        <w:t xml:space="preserve">, e do </w:t>
      </w:r>
      <w:proofErr w:type="spellStart"/>
      <w:r>
        <w:t>samy</w:t>
      </w:r>
      <w:proofErr w:type="spellEnd"/>
      <w:r>
        <w:t xml:space="preserve"> sobre o tema do evento cidade </w:t>
      </w:r>
      <w:proofErr w:type="spellStart"/>
      <w:r>
        <w:t>eletronika</w:t>
      </w:r>
      <w:proofErr w:type="spellEnd"/>
      <w:r>
        <w:t xml:space="preserve"> que pode ser legal </w:t>
      </w:r>
      <w:proofErr w:type="spellStart"/>
      <w:r>
        <w:t>tb</w:t>
      </w:r>
      <w:proofErr w:type="spellEnd"/>
      <w:r>
        <w:t xml:space="preserve"> pra </w:t>
      </w:r>
      <w:proofErr w:type="spellStart"/>
      <w:r>
        <w:t>vc</w:t>
      </w:r>
      <w:proofErr w:type="spellEnd"/>
      <w:r>
        <w:t xml:space="preserve"> como referência...</w:t>
      </w:r>
      <w:r w:rsidRPr="00D30E1E">
        <w:t xml:space="preserve"> http://blog.indisciplinar.com/cidade-eletronika-2012-origem-do-indisciplinar/</w:t>
      </w:r>
    </w:p>
  </w:comment>
  <w:comment w:id="50" w:author="natacha rena" w:date="2014-06-15T11:23:00Z" w:initials="nr">
    <w:p w14:paraId="023D894D" w14:textId="6C0CFA32" w:rsidR="00D30E1E" w:rsidRDefault="00D30E1E">
      <w:pPr>
        <w:pStyle w:val="CommentText"/>
      </w:pPr>
      <w:ins w:id="51" w:author="natacha rena" w:date="2014-06-15T11:22:00Z">
        <w:r>
          <w:rPr>
            <w:rStyle w:val="CommentReference"/>
          </w:rPr>
          <w:annotationRef/>
        </w:r>
      </w:ins>
      <w:r>
        <w:t xml:space="preserve">acho que vale uma nota de rodapé contando como a Praia da Estação foi um dos mais significativos movimentos insurgentes de Belo Horizonte... tem um pouco disto nos textos que </w:t>
      </w:r>
      <w:proofErr w:type="spellStart"/>
      <w:r>
        <w:t>linkei</w:t>
      </w:r>
      <w:proofErr w:type="spellEnd"/>
      <w:r>
        <w:t xml:space="preserve"> aqui pra </w:t>
      </w:r>
      <w:proofErr w:type="spellStart"/>
      <w:r>
        <w:t>vc</w:t>
      </w:r>
      <w:proofErr w:type="spellEnd"/>
    </w:p>
  </w:comment>
  <w:comment w:id="54" w:author="natacha rena" w:date="2014-06-15T11:27:00Z" w:initials="nr">
    <w:p w14:paraId="16D1A723" w14:textId="7F4FE372" w:rsidR="00D0267F" w:rsidRDefault="00D0267F">
      <w:pPr>
        <w:pStyle w:val="CommentText"/>
      </w:pPr>
      <w:r>
        <w:rPr>
          <w:rStyle w:val="CommentReference"/>
        </w:rPr>
        <w:annotationRef/>
      </w:r>
      <w:r>
        <w:t xml:space="preserve">ler </w:t>
      </w:r>
      <w:proofErr w:type="spellStart"/>
      <w:r>
        <w:t>Declaration</w:t>
      </w:r>
      <w:proofErr w:type="spellEnd"/>
      <w:r>
        <w:t xml:space="preserve"> (te empresto se </w:t>
      </w:r>
      <w:proofErr w:type="spellStart"/>
      <w:r>
        <w:t>vc</w:t>
      </w:r>
      <w:proofErr w:type="spellEnd"/>
      <w:r>
        <w:t xml:space="preserve"> quiser!!) porque vai falar um tanto da riqueza dos ocupas em todo o mundo e como ali todo um processo constituinte está sendo gestado pelas novas gerações multitudinárias</w:t>
      </w:r>
    </w:p>
  </w:comment>
  <w:comment w:id="60" w:author="natacha rena" w:date="2014-06-15T11:28:00Z" w:initials="nr">
    <w:p w14:paraId="339A78A8" w14:textId="2D2D6A38" w:rsidR="00D0267F" w:rsidRDefault="00D0267F">
      <w:pPr>
        <w:pStyle w:val="CommentText"/>
      </w:pPr>
      <w:r>
        <w:rPr>
          <w:rStyle w:val="CommentReference"/>
        </w:rPr>
        <w:annotationRef/>
      </w:r>
      <w:r>
        <w:t xml:space="preserve">falar também do capítulo do </w:t>
      </w:r>
      <w:proofErr w:type="spellStart"/>
      <w:r>
        <w:t>commonwealth</w:t>
      </w:r>
      <w:proofErr w:type="spellEnd"/>
      <w:r>
        <w:t xml:space="preserve"> que fala "a metrópole é a nova fábrica" ...</w:t>
      </w:r>
    </w:p>
  </w:comment>
  <w:comment w:id="63" w:author="natacha rena" w:date="2014-06-15T11:31:00Z" w:initials="nr">
    <w:p w14:paraId="7543ADB6" w14:textId="0F143D4D" w:rsidR="00D0267F" w:rsidRDefault="00D0267F">
      <w:pPr>
        <w:pStyle w:val="CommentText"/>
      </w:pPr>
      <w:r>
        <w:rPr>
          <w:rStyle w:val="CommentReference"/>
        </w:rPr>
        <w:annotationRef/>
      </w:r>
      <w:r>
        <w:t xml:space="preserve">falar mais acima, quando </w:t>
      </w:r>
      <w:proofErr w:type="spellStart"/>
      <w:r>
        <w:t>vc</w:t>
      </w:r>
      <w:proofErr w:type="spellEnd"/>
      <w:r>
        <w:t xml:space="preserve"> cita o conceito de </w:t>
      </w:r>
      <w:proofErr w:type="spellStart"/>
      <w:r>
        <w:t>heteronomia</w:t>
      </w:r>
      <w:proofErr w:type="spellEnd"/>
      <w:r>
        <w:t xml:space="preserve">, sobre ele, o que isto quer dizer, em </w:t>
      </w:r>
      <w:proofErr w:type="spellStart"/>
      <w:r>
        <w:t>foucault</w:t>
      </w:r>
      <w:proofErr w:type="spellEnd"/>
      <w:r>
        <w:t xml:space="preserve"> principalmente </w:t>
      </w:r>
      <w:proofErr w:type="spellStart"/>
      <w:r>
        <w:t>neh</w:t>
      </w:r>
      <w:proofErr w:type="spellEnd"/>
      <w:r>
        <w:t>?</w:t>
      </w:r>
    </w:p>
  </w:comment>
  <w:comment w:id="64" w:author="natacha rena" w:date="2014-06-15T11:34:00Z" w:initials="nr">
    <w:p w14:paraId="381B70F7" w14:textId="3D7B348D" w:rsidR="00D0267F" w:rsidRDefault="00D0267F">
      <w:pPr>
        <w:pStyle w:val="CommentText"/>
      </w:pPr>
      <w:r>
        <w:rPr>
          <w:rStyle w:val="CommentReference"/>
        </w:rPr>
        <w:annotationRef/>
      </w:r>
      <w:r>
        <w:t>acho que aqui deveria resgatar isto pro título, tipo: Viaduto Santa Tereza e o levante dos corpos indisciplinados (</w:t>
      </w:r>
      <w:proofErr w:type="spellStart"/>
      <w:r>
        <w:t>pq</w:t>
      </w:r>
      <w:proofErr w:type="spellEnd"/>
      <w:r>
        <w:t xml:space="preserve"> vem desde o duelo, depois com A OCUPAÇÃO, o samba da </w:t>
      </w:r>
      <w:proofErr w:type="spellStart"/>
      <w:r>
        <w:t>neia</w:t>
      </w:r>
      <w:proofErr w:type="spellEnd"/>
      <w:r>
        <w:t xml:space="preserve"> noite, as </w:t>
      </w:r>
      <w:proofErr w:type="spellStart"/>
      <w:r>
        <w:t>APHs</w:t>
      </w:r>
      <w:proofErr w:type="spellEnd"/>
      <w:r>
        <w:t>, e a ocupação literal do viaduto...) e isto pode ser antecipado no início do texto.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D5"/>
    <w:rsid w:val="00110F69"/>
    <w:rsid w:val="00120867"/>
    <w:rsid w:val="00126FD2"/>
    <w:rsid w:val="00131C1A"/>
    <w:rsid w:val="001A0956"/>
    <w:rsid w:val="001A5258"/>
    <w:rsid w:val="001C17D6"/>
    <w:rsid w:val="00206D25"/>
    <w:rsid w:val="00241F3B"/>
    <w:rsid w:val="002E2947"/>
    <w:rsid w:val="00306841"/>
    <w:rsid w:val="00344561"/>
    <w:rsid w:val="00383971"/>
    <w:rsid w:val="00384BB8"/>
    <w:rsid w:val="004701E9"/>
    <w:rsid w:val="0052478C"/>
    <w:rsid w:val="00576B82"/>
    <w:rsid w:val="0059065E"/>
    <w:rsid w:val="005C49D6"/>
    <w:rsid w:val="006353E9"/>
    <w:rsid w:val="006D06F2"/>
    <w:rsid w:val="006E1718"/>
    <w:rsid w:val="006F208C"/>
    <w:rsid w:val="0073367A"/>
    <w:rsid w:val="00736F6F"/>
    <w:rsid w:val="00760EF4"/>
    <w:rsid w:val="00774232"/>
    <w:rsid w:val="007A5E31"/>
    <w:rsid w:val="00865293"/>
    <w:rsid w:val="008D6CB2"/>
    <w:rsid w:val="00935E2B"/>
    <w:rsid w:val="00954935"/>
    <w:rsid w:val="00971B03"/>
    <w:rsid w:val="009A0D84"/>
    <w:rsid w:val="00A03682"/>
    <w:rsid w:val="00A04A1E"/>
    <w:rsid w:val="00A27C58"/>
    <w:rsid w:val="00A662C8"/>
    <w:rsid w:val="00A759EC"/>
    <w:rsid w:val="00AD2E4A"/>
    <w:rsid w:val="00B2277F"/>
    <w:rsid w:val="00B61F63"/>
    <w:rsid w:val="00B94345"/>
    <w:rsid w:val="00D0267F"/>
    <w:rsid w:val="00D30E1E"/>
    <w:rsid w:val="00D438D6"/>
    <w:rsid w:val="00D737B3"/>
    <w:rsid w:val="00D94650"/>
    <w:rsid w:val="00DD1AD5"/>
    <w:rsid w:val="00DE46C2"/>
    <w:rsid w:val="00DF1489"/>
    <w:rsid w:val="00E10D45"/>
    <w:rsid w:val="00E335B2"/>
    <w:rsid w:val="00E45A88"/>
    <w:rsid w:val="00EA2ED8"/>
    <w:rsid w:val="00EB11DA"/>
    <w:rsid w:val="00EF0FC2"/>
    <w:rsid w:val="00FC5DCB"/>
    <w:rsid w:val="00FE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50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2E4A"/>
  </w:style>
  <w:style w:type="character" w:styleId="Hyperlink">
    <w:name w:val="Hyperlink"/>
    <w:basedOn w:val="DefaultParagraphFont"/>
    <w:uiPriority w:val="99"/>
    <w:unhideWhenUsed/>
    <w:rsid w:val="002E29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3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7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2E4A"/>
  </w:style>
  <w:style w:type="character" w:styleId="Hyperlink">
    <w:name w:val="Hyperlink"/>
    <w:basedOn w:val="DefaultParagraphFont"/>
    <w:uiPriority w:val="99"/>
    <w:unhideWhenUsed/>
    <w:rsid w:val="002E29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3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7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71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71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7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ro.massey.ac.nz/bitstream/handle/10179/923/02whole.pdf?sequence=1" TargetMode="External"/><Relationship Id="rId12" Type="http://schemas.openxmlformats.org/officeDocument/2006/relationships/hyperlink" Target="http://olhorua.wordpress.com/2013/07/29/henri-lefebvre-e-a-atualidade-urgente-do-direito-a-cidade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://uninomade.net/tenda/a-metropole-esta-para-a-fabrica-como-a-multidao-esta-para-a-classe-operar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4867</Words>
  <Characters>27746</Characters>
  <Application>Microsoft Macintosh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</dc:creator>
  <cp:keywords/>
  <dc:description/>
  <cp:lastModifiedBy>natacha rena</cp:lastModifiedBy>
  <cp:revision>2</cp:revision>
  <dcterms:created xsi:type="dcterms:W3CDTF">2015-01-27T15:39:00Z</dcterms:created>
  <dcterms:modified xsi:type="dcterms:W3CDTF">2015-01-27T15:39:00Z</dcterms:modified>
</cp:coreProperties>
</file>